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D17295" w:rsidRPr="0032655E" w:rsidTr="00D60B40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  <w:shd w:val="clear" w:color="auto" w:fill="auto"/>
                  </w:tcPr>
                  <w:p w:rsidR="00D17295" w:rsidRPr="0032655E" w:rsidRDefault="00D1729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32655E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28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32655E" w:rsidTr="00D60B40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:rsidR="00D17295" w:rsidRPr="0032655E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32655E"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32655E" w:rsidTr="00D60B40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:rsidR="00D17295" w:rsidRPr="0032655E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32655E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по реализации социально ориентированной программы по защите </w:t>
                    </w:r>
                    <w:proofErr w:type="gramStart"/>
                    <w:r w:rsidRPr="0032655E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прав пострадавших участников долевого строительства проблемного объекта недобросовестного застройщика</w:t>
                    </w:r>
                    <w:proofErr w:type="gramEnd"/>
                    <w:r w:rsidRPr="0032655E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 </w:t>
                    </w:r>
                    <w:r w:rsidR="009F029E" w:rsidRPr="0032655E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ООО «Альфастрой»</w:t>
                    </w:r>
                  </w:p>
                </w:tc>
              </w:sdtContent>
            </w:sdt>
          </w:tr>
          <w:tr w:rsidR="00D17295" w:rsidRPr="0032655E" w:rsidTr="00D60B40">
            <w:trPr>
              <w:trHeight w:val="360"/>
              <w:jc w:val="center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0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  <w:r w:rsidRPr="0032655E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del w:id="1" w:author="olenin" w:date="2019-05-13T13:16:00Z">
                  <w:r w:rsidRPr="0032655E" w:rsidDel="00E60B1D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 xml:space="preserve">1 </w:delText>
                  </w:r>
                </w:del>
                <w:ins w:id="2" w:author="olenin" w:date="2019-05-13T13:16:00Z">
                  <w:r w:rsidR="00E60B1D" w:rsidRPr="0032655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2</w:t>
                  </w:r>
                  <w:r w:rsidR="00E60B1D" w:rsidRPr="0032655E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  <w:rPrChange w:id="3" w:author="olenin" w:date="2019-05-17T14:53:00Z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</w:rPrChange>
                    </w:rPr>
                    <w:t xml:space="preserve"> </w:t>
                  </w:r>
                </w:ins>
                <w:r w:rsidRPr="0032655E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rPrChange w:id="4" w:author="olenin" w:date="2019-05-17T14:53:00Z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8"/>
                      </w:rPr>
                    </w:rPrChange>
                  </w:rPr>
                  <w:t xml:space="preserve">от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  <w:rPrChange w:id="5" w:author="olenin" w:date="2019-05-17T14:53:00Z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</w:rPrChange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5-16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del w:id="6" w:author="olenin" w:date="2019-05-13T13:16:00Z">
                      <w:r w:rsidR="009C12CD" w:rsidRPr="0032655E" w:rsidDel="00E60B1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rPrChange w:id="7" w:author="olenin" w:date="2019-05-17T14:53:00Z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28"/>
                            </w:rPr>
                          </w:rPrChange>
                        </w:rPr>
                        <w:delText>25.03.2019</w:delText>
                      </w:r>
                    </w:del>
                    <w:ins w:id="8" w:author="olenin" w:date="2019-05-13T13:16:00Z">
                      <w:r w:rsidR="00E60B1D" w:rsidRPr="0032655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rPrChange w:id="9" w:author="olenin" w:date="2019-05-17T14:53:00Z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28"/>
                            </w:rPr>
                          </w:rPrChange>
                        </w:rPr>
                        <w:t>1</w:t>
                      </w:r>
                    </w:ins>
                    <w:ins w:id="10" w:author="olenin" w:date="2019-05-16T18:49:00Z">
                      <w:r w:rsidR="000C396E" w:rsidRPr="0032655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rPrChange w:id="11" w:author="olenin" w:date="2019-05-17T14:53:00Z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28"/>
                            </w:rPr>
                          </w:rPrChange>
                        </w:rPr>
                        <w:t>6</w:t>
                      </w:r>
                    </w:ins>
                    <w:ins w:id="12" w:author="olenin" w:date="2019-05-13T13:16:00Z">
                      <w:r w:rsidR="00E60B1D" w:rsidRPr="0032655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rPrChange w:id="13" w:author="olenin" w:date="2019-05-17T14:53:00Z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28"/>
                            </w:rPr>
                          </w:rPrChange>
                        </w:rPr>
                        <w:t>.05.2019</w:t>
                      </w:r>
                    </w:ins>
                  </w:sdtContent>
                </w:sdt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14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15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16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17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18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19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0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1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2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3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4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5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6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7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8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  <w:p w:rsidR="00D17295" w:rsidRPr="0032655E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rPrChange w:id="29" w:author="olenin" w:date="2019-05-17T14:53:00Z">
                      <w:rPr>
                        <w:rFonts w:ascii="Times New Roman" w:hAnsi="Times New Roman" w:cs="Times New Roman"/>
                        <w:sz w:val="32"/>
                        <w:szCs w:val="28"/>
                      </w:rPr>
                    </w:rPrChange>
                  </w:rPr>
                </w:pPr>
              </w:p>
            </w:tc>
          </w:tr>
          <w:tr w:rsidR="00D17295" w:rsidRPr="0032655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32655E" w:rsidRDefault="00D17295" w:rsidP="00180CF0">
                <w:pPr>
                  <w:pStyle w:val="af7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rPrChange w:id="30" w:author="olenin" w:date="2019-05-17T14:53:00Z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8"/>
                      </w:rPr>
                    </w:rPrChange>
                  </w:rPr>
                </w:pPr>
                <w:r w:rsidRPr="0032655E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rPrChange w:id="31" w:author="olenin" w:date="2019-05-17T14:53:00Z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8"/>
                      </w:rPr>
                    </w:rPrChange>
                  </w:rPr>
                  <w:t xml:space="preserve">г. Калининград </w:t>
                </w:r>
              </w:p>
            </w:tc>
          </w:tr>
        </w:tbl>
        <w:p w:rsidR="00D17295" w:rsidRPr="0032655E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  <w:rPrChange w:id="32" w:author="olenin" w:date="2019-05-17T14:53:00Z">
                <w:rPr>
                  <w:rFonts w:ascii="Times New Roman" w:eastAsia="Times New Roman" w:hAnsi="Times New Roman" w:cs="Times New Roman"/>
                  <w:b/>
                  <w:sz w:val="32"/>
                  <w:szCs w:val="28"/>
                  <w:lang w:eastAsia="ru-RU"/>
                </w:rPr>
              </w:rPrChange>
            </w:rPr>
          </w:pPr>
        </w:p>
        <w:p w:rsidR="00D17295" w:rsidRPr="0032655E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  <w:rPrChange w:id="33" w:author="olenin" w:date="2019-05-17T14:53:00Z">
                <w:rPr>
                  <w:rFonts w:ascii="Times New Roman" w:eastAsia="Times New Roman" w:hAnsi="Times New Roman" w:cs="Times New Roman"/>
                  <w:b/>
                  <w:sz w:val="32"/>
                  <w:szCs w:val="28"/>
                  <w:lang w:eastAsia="ru-RU"/>
                </w:rPr>
              </w:rPrChange>
            </w:rPr>
          </w:pPr>
        </w:p>
        <w:p w:rsidR="00D17295" w:rsidRPr="0032655E" w:rsidRDefault="00D17295" w:rsidP="00180CF0">
          <w:pPr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32655E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  <w:rPrChange w:id="34" w:author="olenin" w:date="2019-05-17T14:53:00Z">
                <w:rPr>
                  <w:rFonts w:ascii="Times New Roman" w:eastAsia="Times New Roman" w:hAnsi="Times New Roman" w:cs="Times New Roman"/>
                  <w:b/>
                  <w:caps/>
                  <w:sz w:val="32"/>
                  <w:szCs w:val="28"/>
                  <w:lang w:eastAsia="ru-RU"/>
                </w:rPr>
              </w:rPrChange>
            </w:rPr>
            <w:lastRenderedPageBreak/>
            <w:t xml:space="preserve">Оглавление </w:t>
          </w:r>
        </w:p>
      </w:sdtContent>
    </w:sdt>
    <w:p w:rsidR="00D17295" w:rsidRPr="0032655E" w:rsidRDefault="00D17295">
      <w:pPr>
        <w:rPr>
          <w:rFonts w:ascii="Times New Roman" w:hAnsi="Times New Roman" w:cs="Times New Roman"/>
          <w:b/>
          <w:bCs/>
          <w:rPrChange w:id="35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</w:pPr>
    </w:p>
    <w:p w:rsidR="00EE46C5" w:rsidRPr="0032655E" w:rsidRDefault="00D17295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36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Fonts w:cs="Times New Roman"/>
          <w:b/>
          <w:bCs/>
          <w:rPrChange w:id="37" w:author="olenin" w:date="2019-05-17T14:53:00Z">
            <w:rPr>
              <w:rFonts w:cs="Times New Roman"/>
              <w:b/>
              <w:bCs/>
            </w:rPr>
          </w:rPrChange>
        </w:rPr>
        <w:fldChar w:fldCharType="begin"/>
      </w:r>
      <w:r w:rsidRPr="0032655E">
        <w:rPr>
          <w:rFonts w:cs="Times New Roman"/>
          <w:b/>
          <w:bCs/>
          <w:rPrChange w:id="38" w:author="olenin" w:date="2019-05-17T14:53:00Z">
            <w:rPr>
              <w:rFonts w:cs="Times New Roman"/>
              <w:b/>
              <w:bCs/>
            </w:rPr>
          </w:rPrChange>
        </w:rPr>
        <w:instrText xml:space="preserve"> TOC \o "1-2" \h \z \u </w:instrText>
      </w:r>
      <w:r w:rsidRPr="0032655E">
        <w:rPr>
          <w:rFonts w:cs="Times New Roman"/>
          <w:b/>
          <w:bCs/>
          <w:rPrChange w:id="39" w:author="olenin" w:date="2019-05-17T14:53:00Z">
            <w:rPr>
              <w:rFonts w:cs="Times New Roman"/>
              <w:b/>
              <w:bCs/>
            </w:rPr>
          </w:rPrChange>
        </w:rPr>
        <w:fldChar w:fldCharType="separate"/>
      </w:r>
      <w:r w:rsidR="0032655E" w:rsidRPr="0032655E">
        <w:rPr>
          <w:rPrChange w:id="40" w:author="olenin" w:date="2019-05-17T14:53:00Z">
            <w:rPr/>
          </w:rPrChange>
        </w:rPr>
        <w:fldChar w:fldCharType="begin"/>
      </w:r>
      <w:r w:rsidR="0032655E" w:rsidRPr="0032655E">
        <w:rPr>
          <w:rPrChange w:id="41" w:author="olenin" w:date="2019-05-17T14:53:00Z">
            <w:rPr/>
          </w:rPrChange>
        </w:rPr>
        <w:instrText xml:space="preserve"> HYPERLINK \l "_Toc4449248" </w:instrText>
      </w:r>
      <w:r w:rsidR="0032655E" w:rsidRPr="0032655E">
        <w:rPr>
          <w:rPrChange w:id="42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43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1.</w:t>
      </w:r>
      <w:r w:rsidR="00EE46C5" w:rsidRPr="0032655E">
        <w:rPr>
          <w:rFonts w:asciiTheme="minorHAnsi" w:hAnsiTheme="minorHAnsi"/>
          <w:noProof/>
          <w:sz w:val="22"/>
          <w:rPrChange w:id="44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45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Общие положения.</w:t>
      </w:r>
      <w:r w:rsidR="00EE46C5" w:rsidRPr="0032655E">
        <w:rPr>
          <w:noProof/>
          <w:webHidden/>
          <w:rPrChange w:id="46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47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48" w:author="olenin" w:date="2019-05-17T14:53:00Z">
            <w:rPr>
              <w:noProof/>
              <w:webHidden/>
            </w:rPr>
          </w:rPrChange>
        </w:rPr>
        <w:instrText xml:space="preserve"> PAGEREF _Toc4449248 \h </w:instrText>
      </w:r>
      <w:r w:rsidR="00EE46C5" w:rsidRPr="0032655E">
        <w:rPr>
          <w:noProof/>
          <w:webHidden/>
          <w:rPrChange w:id="49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50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51" w:author="olenin" w:date="2019-05-17T14:53:00Z">
            <w:rPr>
              <w:noProof/>
              <w:webHidden/>
            </w:rPr>
          </w:rPrChange>
        </w:rPr>
        <w:t>3</w:t>
      </w:r>
      <w:r w:rsidR="00EE46C5" w:rsidRPr="0032655E">
        <w:rPr>
          <w:noProof/>
          <w:webHidden/>
          <w:rPrChange w:id="52" w:author="olenin" w:date="2019-05-17T14:53:00Z">
            <w:rPr>
              <w:noProof/>
              <w:webHidden/>
            </w:rPr>
          </w:rPrChange>
        </w:rPr>
        <w:fldChar w:fldCharType="end"/>
      </w:r>
      <w:r w:rsidR="0032655E" w:rsidRPr="0032655E">
        <w:rPr>
          <w:noProof/>
          <w:rPrChange w:id="53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54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55" w:author="olenin" w:date="2019-05-17T14:53:00Z">
            <w:rPr/>
          </w:rPrChange>
        </w:rPr>
        <w:fldChar w:fldCharType="begin"/>
      </w:r>
      <w:r w:rsidRPr="0032655E">
        <w:rPr>
          <w:rPrChange w:id="56" w:author="olenin" w:date="2019-05-17T14:53:00Z">
            <w:rPr/>
          </w:rPrChange>
        </w:rPr>
        <w:instrText xml:space="preserve"> HYPERLINK \l "_Toc4449249" </w:instrText>
      </w:r>
      <w:r w:rsidRPr="0032655E">
        <w:rPr>
          <w:rPrChange w:id="57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58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2.</w:t>
      </w:r>
      <w:r w:rsidR="00EE46C5" w:rsidRPr="0032655E">
        <w:rPr>
          <w:rFonts w:asciiTheme="minorHAnsi" w:hAnsiTheme="minorHAnsi"/>
          <w:noProof/>
          <w:sz w:val="22"/>
          <w:rPrChange w:id="59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60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Сведения о проблемном объекте.</w:t>
      </w:r>
      <w:r w:rsidR="00EE46C5" w:rsidRPr="0032655E">
        <w:rPr>
          <w:noProof/>
          <w:webHidden/>
          <w:rPrChange w:id="61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62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63" w:author="olenin" w:date="2019-05-17T14:53:00Z">
            <w:rPr>
              <w:noProof/>
              <w:webHidden/>
            </w:rPr>
          </w:rPrChange>
        </w:rPr>
        <w:instrText xml:space="preserve"> PAGEREF _Toc4449249 \h </w:instrText>
      </w:r>
      <w:r w:rsidR="00EE46C5" w:rsidRPr="0032655E">
        <w:rPr>
          <w:noProof/>
          <w:webHidden/>
          <w:rPrChange w:id="64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65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66" w:author="olenin" w:date="2019-05-17T14:53:00Z">
            <w:rPr>
              <w:noProof/>
              <w:webHidden/>
            </w:rPr>
          </w:rPrChange>
        </w:rPr>
        <w:t>3</w:t>
      </w:r>
      <w:r w:rsidR="00EE46C5" w:rsidRPr="0032655E">
        <w:rPr>
          <w:noProof/>
          <w:webHidden/>
          <w:rPrChange w:id="67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68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69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70" w:author="olenin" w:date="2019-05-17T14:53:00Z">
            <w:rPr/>
          </w:rPrChange>
        </w:rPr>
        <w:fldChar w:fldCharType="begin"/>
      </w:r>
      <w:r w:rsidRPr="0032655E">
        <w:rPr>
          <w:rPrChange w:id="71" w:author="olenin" w:date="2019-05-17T14:53:00Z">
            <w:rPr/>
          </w:rPrChange>
        </w:rPr>
        <w:instrText xml:space="preserve"> HYPERLINK \l "_Toc4449250" </w:instrText>
      </w:r>
      <w:r w:rsidRPr="0032655E">
        <w:rPr>
          <w:rPrChange w:id="72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73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3.</w:t>
      </w:r>
      <w:r w:rsidR="00EE46C5" w:rsidRPr="0032655E">
        <w:rPr>
          <w:rFonts w:asciiTheme="minorHAnsi" w:hAnsiTheme="minorHAnsi"/>
          <w:noProof/>
          <w:sz w:val="22"/>
          <w:rPrChange w:id="74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75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Сведения о пострадавших участниках строительства и их правах на помещения.</w:t>
      </w:r>
      <w:r w:rsidR="00EE46C5" w:rsidRPr="0032655E">
        <w:rPr>
          <w:noProof/>
          <w:webHidden/>
          <w:rPrChange w:id="76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77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78" w:author="olenin" w:date="2019-05-17T14:53:00Z">
            <w:rPr>
              <w:noProof/>
              <w:webHidden/>
            </w:rPr>
          </w:rPrChange>
        </w:rPr>
        <w:instrText xml:space="preserve"> PAGEREF _Toc4449250 \h </w:instrText>
      </w:r>
      <w:r w:rsidR="00EE46C5" w:rsidRPr="0032655E">
        <w:rPr>
          <w:noProof/>
          <w:webHidden/>
          <w:rPrChange w:id="79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80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81" w:author="olenin" w:date="2019-05-17T14:53:00Z">
            <w:rPr>
              <w:noProof/>
              <w:webHidden/>
            </w:rPr>
          </w:rPrChange>
        </w:rPr>
        <w:t>4</w:t>
      </w:r>
      <w:r w:rsidR="00EE46C5" w:rsidRPr="0032655E">
        <w:rPr>
          <w:noProof/>
          <w:webHidden/>
          <w:rPrChange w:id="82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83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84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85" w:author="olenin" w:date="2019-05-17T14:53:00Z">
            <w:rPr/>
          </w:rPrChange>
        </w:rPr>
        <w:fldChar w:fldCharType="begin"/>
      </w:r>
      <w:r w:rsidRPr="0032655E">
        <w:rPr>
          <w:rPrChange w:id="86" w:author="olenin" w:date="2019-05-17T14:53:00Z">
            <w:rPr/>
          </w:rPrChange>
        </w:rPr>
        <w:instrText xml:space="preserve"> HYPERLINK \l "_Toc4449251" </w:instrText>
      </w:r>
      <w:r w:rsidRPr="0032655E">
        <w:rPr>
          <w:rPrChange w:id="87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88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4.</w:t>
      </w:r>
      <w:r w:rsidR="00EE46C5" w:rsidRPr="0032655E">
        <w:rPr>
          <w:rFonts w:asciiTheme="minorHAnsi" w:hAnsiTheme="minorHAnsi"/>
          <w:noProof/>
          <w:sz w:val="22"/>
          <w:rPrChange w:id="89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90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Основные мероприятия, выполненные на дату публикации Дорожной карты.</w:t>
      </w:r>
      <w:r w:rsidR="00EE46C5" w:rsidRPr="0032655E">
        <w:rPr>
          <w:noProof/>
          <w:webHidden/>
          <w:rPrChange w:id="91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92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93" w:author="olenin" w:date="2019-05-17T14:53:00Z">
            <w:rPr>
              <w:noProof/>
              <w:webHidden/>
            </w:rPr>
          </w:rPrChange>
        </w:rPr>
        <w:instrText xml:space="preserve"> PAGEREF _Toc4449251 \h </w:instrText>
      </w:r>
      <w:r w:rsidR="00EE46C5" w:rsidRPr="0032655E">
        <w:rPr>
          <w:noProof/>
          <w:webHidden/>
          <w:rPrChange w:id="94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95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96" w:author="olenin" w:date="2019-05-17T14:53:00Z">
            <w:rPr>
              <w:noProof/>
              <w:webHidden/>
            </w:rPr>
          </w:rPrChange>
        </w:rPr>
        <w:t>5</w:t>
      </w:r>
      <w:r w:rsidR="00EE46C5" w:rsidRPr="0032655E">
        <w:rPr>
          <w:noProof/>
          <w:webHidden/>
          <w:rPrChange w:id="97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98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99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100" w:author="olenin" w:date="2019-05-17T14:53:00Z">
            <w:rPr/>
          </w:rPrChange>
        </w:rPr>
        <w:fldChar w:fldCharType="begin"/>
      </w:r>
      <w:r w:rsidRPr="0032655E">
        <w:rPr>
          <w:rPrChange w:id="101" w:author="olenin" w:date="2019-05-17T14:53:00Z">
            <w:rPr/>
          </w:rPrChange>
        </w:rPr>
        <w:instrText xml:space="preserve"> HYPERLINK \l "_Toc4449252" </w:instrText>
      </w:r>
      <w:r w:rsidRPr="0032655E">
        <w:rPr>
          <w:rPrChange w:id="102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103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5.</w:t>
      </w:r>
      <w:r w:rsidR="00EE46C5" w:rsidRPr="0032655E">
        <w:rPr>
          <w:rFonts w:asciiTheme="minorHAnsi" w:hAnsiTheme="minorHAnsi"/>
          <w:noProof/>
          <w:sz w:val="22"/>
          <w:rPrChange w:id="104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105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Проблемы, выявленные при проведении мероприятий, указанных в разделе 4 Дорожной карты.</w:t>
      </w:r>
      <w:r w:rsidR="00EE46C5" w:rsidRPr="0032655E">
        <w:rPr>
          <w:noProof/>
          <w:webHidden/>
          <w:rPrChange w:id="106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107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108" w:author="olenin" w:date="2019-05-17T14:53:00Z">
            <w:rPr>
              <w:noProof/>
              <w:webHidden/>
            </w:rPr>
          </w:rPrChange>
        </w:rPr>
        <w:instrText xml:space="preserve"> PAGEREF _Toc4449252 \h </w:instrText>
      </w:r>
      <w:r w:rsidR="00EE46C5" w:rsidRPr="0032655E">
        <w:rPr>
          <w:noProof/>
          <w:webHidden/>
          <w:rPrChange w:id="109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110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111" w:author="olenin" w:date="2019-05-17T14:53:00Z">
            <w:rPr>
              <w:noProof/>
              <w:webHidden/>
            </w:rPr>
          </w:rPrChange>
        </w:rPr>
        <w:t>6</w:t>
      </w:r>
      <w:r w:rsidR="00EE46C5" w:rsidRPr="0032655E">
        <w:rPr>
          <w:noProof/>
          <w:webHidden/>
          <w:rPrChange w:id="112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113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114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115" w:author="olenin" w:date="2019-05-17T14:53:00Z">
            <w:rPr/>
          </w:rPrChange>
        </w:rPr>
        <w:fldChar w:fldCharType="begin"/>
      </w:r>
      <w:r w:rsidRPr="0032655E">
        <w:rPr>
          <w:rPrChange w:id="116" w:author="olenin" w:date="2019-05-17T14:53:00Z">
            <w:rPr/>
          </w:rPrChange>
        </w:rPr>
        <w:instrText xml:space="preserve"> HYPERLINK \l "_Toc4449253" </w:instrText>
      </w:r>
      <w:r w:rsidRPr="0032655E">
        <w:rPr>
          <w:rPrChange w:id="117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118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6.</w:t>
      </w:r>
      <w:r w:rsidR="00EE46C5" w:rsidRPr="0032655E">
        <w:rPr>
          <w:rFonts w:asciiTheme="minorHAnsi" w:hAnsiTheme="minorHAnsi"/>
          <w:noProof/>
          <w:sz w:val="22"/>
          <w:rPrChange w:id="119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120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Ограничение ответственности.</w:t>
      </w:r>
      <w:r w:rsidR="00EE46C5" w:rsidRPr="0032655E">
        <w:rPr>
          <w:noProof/>
          <w:webHidden/>
          <w:rPrChange w:id="121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122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123" w:author="olenin" w:date="2019-05-17T14:53:00Z">
            <w:rPr>
              <w:noProof/>
              <w:webHidden/>
            </w:rPr>
          </w:rPrChange>
        </w:rPr>
        <w:instrText xml:space="preserve"> PAGEREF _Toc4449253 \h </w:instrText>
      </w:r>
      <w:r w:rsidR="00EE46C5" w:rsidRPr="0032655E">
        <w:rPr>
          <w:noProof/>
          <w:webHidden/>
          <w:rPrChange w:id="124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125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126" w:author="olenin" w:date="2019-05-17T14:53:00Z">
            <w:rPr>
              <w:noProof/>
              <w:webHidden/>
            </w:rPr>
          </w:rPrChange>
        </w:rPr>
        <w:t>9</w:t>
      </w:r>
      <w:r w:rsidR="00EE46C5" w:rsidRPr="0032655E">
        <w:rPr>
          <w:noProof/>
          <w:webHidden/>
          <w:rPrChange w:id="127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128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129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130" w:author="olenin" w:date="2019-05-17T14:53:00Z">
            <w:rPr/>
          </w:rPrChange>
        </w:rPr>
        <w:fldChar w:fldCharType="begin"/>
      </w:r>
      <w:r w:rsidRPr="0032655E">
        <w:rPr>
          <w:rPrChange w:id="131" w:author="olenin" w:date="2019-05-17T14:53:00Z">
            <w:rPr/>
          </w:rPrChange>
        </w:rPr>
        <w:instrText xml:space="preserve"> HYPERLINK \l "_Toc4449254" </w:instrText>
      </w:r>
      <w:r w:rsidRPr="0032655E">
        <w:rPr>
          <w:rPrChange w:id="132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133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7.</w:t>
      </w:r>
      <w:r w:rsidR="00EE46C5" w:rsidRPr="0032655E">
        <w:rPr>
          <w:rFonts w:asciiTheme="minorHAnsi" w:hAnsiTheme="minorHAnsi"/>
          <w:noProof/>
          <w:sz w:val="22"/>
          <w:rPrChange w:id="134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135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Сложности, условия и планируемые сроки завершения строительства проблемного объекта и предоставления жилых помещений пострадавшим участникам долевого строительства.</w:t>
      </w:r>
      <w:r w:rsidR="00EE46C5" w:rsidRPr="0032655E">
        <w:rPr>
          <w:noProof/>
          <w:webHidden/>
          <w:rPrChange w:id="136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137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138" w:author="olenin" w:date="2019-05-17T14:53:00Z">
            <w:rPr>
              <w:noProof/>
              <w:webHidden/>
            </w:rPr>
          </w:rPrChange>
        </w:rPr>
        <w:instrText xml:space="preserve"> PAGEREF _Toc4449254 \h </w:instrText>
      </w:r>
      <w:r w:rsidR="00EE46C5" w:rsidRPr="0032655E">
        <w:rPr>
          <w:noProof/>
          <w:webHidden/>
          <w:rPrChange w:id="139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140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141" w:author="olenin" w:date="2019-05-17T14:53:00Z">
            <w:rPr>
              <w:noProof/>
              <w:webHidden/>
            </w:rPr>
          </w:rPrChange>
        </w:rPr>
        <w:t>11</w:t>
      </w:r>
      <w:r w:rsidR="00EE46C5" w:rsidRPr="0032655E">
        <w:rPr>
          <w:noProof/>
          <w:webHidden/>
          <w:rPrChange w:id="142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143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144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145" w:author="olenin" w:date="2019-05-17T14:53:00Z">
            <w:rPr/>
          </w:rPrChange>
        </w:rPr>
        <w:fldChar w:fldCharType="begin"/>
      </w:r>
      <w:r w:rsidRPr="0032655E">
        <w:rPr>
          <w:rPrChange w:id="146" w:author="olenin" w:date="2019-05-17T14:53:00Z">
            <w:rPr/>
          </w:rPrChange>
        </w:rPr>
        <w:instrText xml:space="preserve"> HYPERLINK \l "_Toc4449255" </w:instrText>
      </w:r>
      <w:r w:rsidRPr="0032655E">
        <w:rPr>
          <w:rPrChange w:id="147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148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8.</w:t>
      </w:r>
      <w:r w:rsidR="00EE46C5" w:rsidRPr="0032655E">
        <w:rPr>
          <w:rFonts w:asciiTheme="minorHAnsi" w:hAnsiTheme="minorHAnsi"/>
          <w:noProof/>
          <w:sz w:val="22"/>
          <w:rPrChange w:id="149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150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Альтернативный меха</w:t>
      </w:r>
      <w:r w:rsidR="00EE46C5" w:rsidRPr="0032655E">
        <w:rPr>
          <w:rStyle w:val="a5"/>
          <w:rFonts w:cs="Times New Roman"/>
          <w:b/>
          <w:noProof/>
          <w:rPrChange w:id="151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н</w:t>
      </w:r>
      <w:r w:rsidR="00EE46C5" w:rsidRPr="0032655E">
        <w:rPr>
          <w:rStyle w:val="a5"/>
          <w:rFonts w:cs="Times New Roman"/>
          <w:b/>
          <w:noProof/>
          <w:rPrChange w:id="152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изм предоставления меры поддержки пострадавшим участникам долевого строительства.</w:t>
      </w:r>
      <w:r w:rsidR="00EE46C5" w:rsidRPr="0032655E">
        <w:rPr>
          <w:noProof/>
          <w:webHidden/>
          <w:rPrChange w:id="153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154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155" w:author="olenin" w:date="2019-05-17T14:53:00Z">
            <w:rPr>
              <w:noProof/>
              <w:webHidden/>
            </w:rPr>
          </w:rPrChange>
        </w:rPr>
        <w:instrText xml:space="preserve"> PAGEREF _Toc4449255 \h </w:instrText>
      </w:r>
      <w:r w:rsidR="00EE46C5" w:rsidRPr="0032655E">
        <w:rPr>
          <w:noProof/>
          <w:webHidden/>
          <w:rPrChange w:id="156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157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158" w:author="olenin" w:date="2019-05-17T14:53:00Z">
            <w:rPr>
              <w:noProof/>
              <w:webHidden/>
            </w:rPr>
          </w:rPrChange>
        </w:rPr>
        <w:t>20</w:t>
      </w:r>
      <w:r w:rsidR="00EE46C5" w:rsidRPr="0032655E">
        <w:rPr>
          <w:noProof/>
          <w:webHidden/>
          <w:rPrChange w:id="159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160" w:author="olenin" w:date="2019-05-17T14:53:00Z">
            <w:rPr>
              <w:noProof/>
            </w:rPr>
          </w:rPrChange>
        </w:rPr>
        <w:fldChar w:fldCharType="end"/>
      </w:r>
    </w:p>
    <w:p w:rsidR="00EE46C5" w:rsidRPr="0032655E" w:rsidRDefault="0032655E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rPrChange w:id="161" w:author="olenin" w:date="2019-05-17T14:53:00Z">
            <w:rPr>
              <w:rFonts w:asciiTheme="minorHAnsi" w:hAnsiTheme="minorHAnsi"/>
              <w:noProof/>
              <w:sz w:val="22"/>
            </w:rPr>
          </w:rPrChange>
        </w:rPr>
      </w:pPr>
      <w:r w:rsidRPr="0032655E">
        <w:rPr>
          <w:rPrChange w:id="162" w:author="olenin" w:date="2019-05-17T14:53:00Z">
            <w:rPr/>
          </w:rPrChange>
        </w:rPr>
        <w:fldChar w:fldCharType="begin"/>
      </w:r>
      <w:r w:rsidRPr="0032655E">
        <w:rPr>
          <w:rPrChange w:id="163" w:author="olenin" w:date="2019-05-17T14:53:00Z">
            <w:rPr/>
          </w:rPrChange>
        </w:rPr>
        <w:instrText xml:space="preserve"> HYPERLINK \l "_Toc4449256" </w:instrText>
      </w:r>
      <w:r w:rsidRPr="0032655E">
        <w:rPr>
          <w:rPrChange w:id="164" w:author="olenin" w:date="2019-05-17T14:53:00Z">
            <w:rPr/>
          </w:rPrChange>
        </w:rPr>
        <w:fldChar w:fldCharType="separate"/>
      </w:r>
      <w:r w:rsidR="00EE46C5" w:rsidRPr="0032655E">
        <w:rPr>
          <w:rStyle w:val="a5"/>
          <w:rFonts w:cs="Times New Roman"/>
          <w:b/>
          <w:noProof/>
          <w:rPrChange w:id="165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9.</w:t>
      </w:r>
      <w:r w:rsidR="00EE46C5" w:rsidRPr="0032655E">
        <w:rPr>
          <w:rFonts w:asciiTheme="minorHAnsi" w:hAnsiTheme="minorHAnsi"/>
          <w:noProof/>
          <w:sz w:val="22"/>
          <w:rPrChange w:id="166" w:author="olenin" w:date="2019-05-17T14:53:00Z">
            <w:rPr>
              <w:rFonts w:asciiTheme="minorHAnsi" w:hAnsiTheme="minorHAnsi"/>
              <w:noProof/>
              <w:sz w:val="22"/>
            </w:rPr>
          </w:rPrChange>
        </w:rPr>
        <w:tab/>
      </w:r>
      <w:r w:rsidR="00EE46C5" w:rsidRPr="0032655E">
        <w:rPr>
          <w:rStyle w:val="a5"/>
          <w:rFonts w:cs="Times New Roman"/>
          <w:b/>
          <w:noProof/>
          <w:rPrChange w:id="167" w:author="olenin" w:date="2019-05-17T14:53:00Z">
            <w:rPr>
              <w:rStyle w:val="a5"/>
              <w:rFonts w:cs="Times New Roman"/>
              <w:b/>
              <w:noProof/>
            </w:rPr>
          </w:rPrChange>
        </w:rPr>
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r w:rsidR="00EE46C5" w:rsidRPr="0032655E">
        <w:rPr>
          <w:noProof/>
          <w:webHidden/>
          <w:rPrChange w:id="168" w:author="olenin" w:date="2019-05-17T14:53:00Z">
            <w:rPr>
              <w:noProof/>
              <w:webHidden/>
            </w:rPr>
          </w:rPrChange>
        </w:rPr>
        <w:tab/>
      </w:r>
      <w:r w:rsidR="00EE46C5" w:rsidRPr="0032655E">
        <w:rPr>
          <w:noProof/>
          <w:webHidden/>
          <w:rPrChange w:id="169" w:author="olenin" w:date="2019-05-17T14:53:00Z">
            <w:rPr>
              <w:noProof/>
              <w:webHidden/>
            </w:rPr>
          </w:rPrChange>
        </w:rPr>
        <w:fldChar w:fldCharType="begin"/>
      </w:r>
      <w:r w:rsidR="00EE46C5" w:rsidRPr="0032655E">
        <w:rPr>
          <w:noProof/>
          <w:webHidden/>
          <w:rPrChange w:id="170" w:author="olenin" w:date="2019-05-17T14:53:00Z">
            <w:rPr>
              <w:noProof/>
              <w:webHidden/>
            </w:rPr>
          </w:rPrChange>
        </w:rPr>
        <w:instrText xml:space="preserve"> PAGEREF _Toc4449256 \h </w:instrText>
      </w:r>
      <w:r w:rsidR="00EE46C5" w:rsidRPr="0032655E">
        <w:rPr>
          <w:noProof/>
          <w:webHidden/>
          <w:rPrChange w:id="171" w:author="olenin" w:date="2019-05-17T14:53:00Z">
            <w:rPr>
              <w:noProof/>
              <w:webHidden/>
            </w:rPr>
          </w:rPrChange>
        </w:rPr>
      </w:r>
      <w:r w:rsidR="00EE46C5" w:rsidRPr="0032655E">
        <w:rPr>
          <w:noProof/>
          <w:webHidden/>
          <w:rPrChange w:id="172" w:author="olenin" w:date="2019-05-17T14:53:00Z">
            <w:rPr>
              <w:noProof/>
              <w:webHidden/>
            </w:rPr>
          </w:rPrChange>
        </w:rPr>
        <w:fldChar w:fldCharType="separate"/>
      </w:r>
      <w:r w:rsidR="00E56647" w:rsidRPr="0032655E">
        <w:rPr>
          <w:noProof/>
          <w:webHidden/>
          <w:rPrChange w:id="173" w:author="olenin" w:date="2019-05-17T14:53:00Z">
            <w:rPr>
              <w:noProof/>
              <w:webHidden/>
            </w:rPr>
          </w:rPrChange>
        </w:rPr>
        <w:t>23</w:t>
      </w:r>
      <w:r w:rsidR="00EE46C5" w:rsidRPr="0032655E">
        <w:rPr>
          <w:noProof/>
          <w:webHidden/>
          <w:rPrChange w:id="174" w:author="olenin" w:date="2019-05-17T14:53:00Z">
            <w:rPr>
              <w:noProof/>
              <w:webHidden/>
            </w:rPr>
          </w:rPrChange>
        </w:rPr>
        <w:fldChar w:fldCharType="end"/>
      </w:r>
      <w:r w:rsidRPr="0032655E">
        <w:rPr>
          <w:noProof/>
          <w:rPrChange w:id="175" w:author="olenin" w:date="2019-05-17T14:53:00Z">
            <w:rPr>
              <w:noProof/>
            </w:rPr>
          </w:rPrChange>
        </w:rPr>
        <w:fldChar w:fldCharType="end"/>
      </w:r>
    </w:p>
    <w:p w:rsidR="00D17295" w:rsidRPr="0032655E" w:rsidRDefault="00D17295">
      <w:pPr>
        <w:rPr>
          <w:rFonts w:ascii="Times New Roman" w:hAnsi="Times New Roman" w:cs="Times New Roman"/>
          <w:b/>
          <w:bCs/>
        </w:rPr>
      </w:pPr>
      <w:r w:rsidRPr="0032655E">
        <w:rPr>
          <w:rFonts w:ascii="Times New Roman" w:hAnsi="Times New Roman" w:cs="Times New Roman"/>
          <w:b/>
          <w:bCs/>
          <w:rPrChange w:id="176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  <w:fldChar w:fldCharType="end"/>
      </w:r>
    </w:p>
    <w:p w:rsidR="00D17295" w:rsidRPr="0032655E" w:rsidRDefault="00D17295">
      <w:pPr>
        <w:rPr>
          <w:rFonts w:ascii="Times New Roman" w:hAnsi="Times New Roman" w:cs="Times New Roman"/>
          <w:b/>
          <w:bCs/>
          <w:rPrChange w:id="177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</w:pPr>
    </w:p>
    <w:p w:rsidR="00D17295" w:rsidRPr="0032655E" w:rsidRDefault="00D17295">
      <w:pPr>
        <w:rPr>
          <w:rFonts w:ascii="Times New Roman" w:hAnsi="Times New Roman" w:cs="Times New Roman"/>
          <w:b/>
          <w:bCs/>
          <w:rPrChange w:id="178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</w:pPr>
    </w:p>
    <w:p w:rsidR="00D17295" w:rsidRPr="0032655E" w:rsidRDefault="00D17295">
      <w:pPr>
        <w:rPr>
          <w:rFonts w:ascii="Times New Roman" w:hAnsi="Times New Roman" w:cs="Times New Roman"/>
          <w:b/>
          <w:bCs/>
          <w:rPrChange w:id="179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</w:pPr>
    </w:p>
    <w:p w:rsidR="00D17295" w:rsidRPr="0032655E" w:rsidRDefault="00D17295">
      <w:pPr>
        <w:rPr>
          <w:rFonts w:ascii="Times New Roman" w:hAnsi="Times New Roman" w:cs="Times New Roman"/>
          <w:b/>
          <w:bCs/>
          <w:rPrChange w:id="180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</w:pPr>
    </w:p>
    <w:p w:rsidR="00D17295" w:rsidRPr="0032655E" w:rsidRDefault="00D17295">
      <w:pPr>
        <w:rPr>
          <w:rFonts w:ascii="Times New Roman" w:hAnsi="Times New Roman" w:cs="Times New Roman"/>
          <w:b/>
          <w:bCs/>
          <w:rPrChange w:id="181" w:author="olenin" w:date="2019-05-17T14:53:00Z">
            <w:rPr>
              <w:rFonts w:ascii="Times New Roman" w:hAnsi="Times New Roman" w:cs="Times New Roman"/>
              <w:b/>
              <w:bCs/>
            </w:rPr>
          </w:rPrChange>
        </w:rPr>
      </w:pPr>
    </w:p>
    <w:p w:rsidR="00D17295" w:rsidRPr="0032655E" w:rsidRDefault="00D17295">
      <w:pPr>
        <w:rPr>
          <w:rFonts w:ascii="Times New Roman" w:hAnsi="Times New Roman" w:cs="Times New Roman"/>
          <w:rPrChange w:id="182" w:author="olenin" w:date="2019-05-17T14:53:00Z">
            <w:rPr>
              <w:rFonts w:ascii="Times New Roman" w:hAnsi="Times New Roman" w:cs="Times New Roman"/>
            </w:rPr>
          </w:rPrChange>
        </w:rPr>
      </w:pPr>
    </w:p>
    <w:p w:rsidR="00920F27" w:rsidRPr="0032655E" w:rsidRDefault="00920F27" w:rsidP="00406EED">
      <w:pPr>
        <w:pStyle w:val="ConsPlusNormal"/>
        <w:keepNext/>
        <w:keepLines/>
        <w:pageBreakBefore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18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84" w:name="_Toc3370955"/>
      <w:bookmarkStart w:id="185" w:name="_Toc3371046"/>
      <w:bookmarkStart w:id="186" w:name="_Toc3375871"/>
      <w:bookmarkStart w:id="187" w:name="_Ref3548079"/>
      <w:bookmarkStart w:id="188" w:name="_Toc4449248"/>
      <w:bookmarkEnd w:id="184"/>
      <w:bookmarkEnd w:id="185"/>
      <w:bookmarkEnd w:id="186"/>
      <w:r w:rsidRPr="0032655E">
        <w:rPr>
          <w:rFonts w:ascii="Times New Roman" w:hAnsi="Times New Roman" w:cs="Times New Roman"/>
          <w:b/>
          <w:sz w:val="28"/>
          <w:szCs w:val="28"/>
          <w:rPrChange w:id="18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lastRenderedPageBreak/>
        <w:t>Общие положения.</w:t>
      </w:r>
      <w:bookmarkEnd w:id="187"/>
      <w:bookmarkEnd w:id="188"/>
    </w:p>
    <w:p w:rsidR="000512E3" w:rsidRPr="0032655E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1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</w:t>
      </w:r>
      <w:r w:rsidR="000512E3" w:rsidRPr="0032655E">
        <w:rPr>
          <w:rFonts w:ascii="Times New Roman" w:hAnsi="Times New Roman" w:cs="Times New Roman"/>
          <w:sz w:val="28"/>
          <w:szCs w:val="28"/>
          <w:rPrChange w:id="1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настоящей</w:t>
      </w:r>
      <w:r w:rsidR="00D858FF" w:rsidRPr="0032655E">
        <w:rPr>
          <w:rFonts w:ascii="Times New Roman" w:hAnsi="Times New Roman" w:cs="Times New Roman"/>
          <w:sz w:val="28"/>
          <w:szCs w:val="28"/>
          <w:rPrChange w:id="1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0512E3" w:rsidRPr="0032655E">
        <w:rPr>
          <w:rFonts w:ascii="Times New Roman" w:hAnsi="Times New Roman" w:cs="Times New Roman"/>
          <w:sz w:val="28"/>
          <w:szCs w:val="28"/>
          <w:rPrChange w:id="1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Дорожной карте</w:t>
      </w:r>
      <w:r w:rsidRPr="0032655E">
        <w:rPr>
          <w:rFonts w:ascii="Times New Roman" w:hAnsi="Times New Roman" w:cs="Times New Roman"/>
          <w:sz w:val="28"/>
          <w:szCs w:val="28"/>
          <w:rPrChange w:id="1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если </w:t>
      </w:r>
      <w:r w:rsidR="000512E3" w:rsidRPr="0032655E">
        <w:rPr>
          <w:rFonts w:ascii="Times New Roman" w:hAnsi="Times New Roman" w:cs="Times New Roman"/>
          <w:sz w:val="28"/>
          <w:szCs w:val="28"/>
          <w:rPrChange w:id="1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 </w:t>
      </w:r>
      <w:r w:rsidRPr="0032655E">
        <w:rPr>
          <w:rFonts w:ascii="Times New Roman" w:hAnsi="Times New Roman" w:cs="Times New Roman"/>
          <w:sz w:val="28"/>
          <w:szCs w:val="28"/>
          <w:rPrChange w:id="1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указано иное, используются термины и определения, определенные в </w:t>
      </w:r>
      <w:bookmarkStart w:id="198" w:name="OLE_LINK8"/>
      <w:bookmarkStart w:id="199" w:name="OLE_LINK11"/>
      <w:r w:rsidR="000C76BC" w:rsidRPr="0032655E">
        <w:rPr>
          <w:rFonts w:ascii="Times New Roman" w:hAnsi="Times New Roman" w:cs="Times New Roman"/>
          <w:sz w:val="28"/>
          <w:szCs w:val="28"/>
          <w:rPrChange w:id="2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</w:t>
      </w:r>
      <w:r w:rsidRPr="0032655E">
        <w:rPr>
          <w:rFonts w:ascii="Times New Roman" w:hAnsi="Times New Roman" w:cs="Times New Roman"/>
          <w:sz w:val="28"/>
          <w:szCs w:val="28"/>
          <w:rPrChange w:id="2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198"/>
      <w:bookmarkEnd w:id="199"/>
      <w:r w:rsidR="000512E3" w:rsidRPr="0032655E">
        <w:rPr>
          <w:rFonts w:ascii="Times New Roman" w:hAnsi="Times New Roman" w:cs="Times New Roman"/>
          <w:sz w:val="28"/>
          <w:szCs w:val="28"/>
          <w:rPrChange w:id="2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(далее – Программа)</w:t>
      </w:r>
      <w:r w:rsidRPr="0032655E">
        <w:rPr>
          <w:rFonts w:ascii="Times New Roman" w:hAnsi="Times New Roman" w:cs="Times New Roman"/>
          <w:sz w:val="28"/>
          <w:szCs w:val="28"/>
          <w:rPrChange w:id="2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утвержденной Правлением Фонда «Жилищное и социальное строительство Калининградской области»</w:t>
      </w:r>
      <w:r w:rsidR="005C38AB" w:rsidRPr="0032655E">
        <w:rPr>
          <w:rFonts w:ascii="Times New Roman" w:hAnsi="Times New Roman" w:cs="Times New Roman"/>
          <w:sz w:val="28"/>
          <w:szCs w:val="28"/>
          <w:rPrChange w:id="2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(далее – Фонд)</w:t>
      </w:r>
      <w:r w:rsidR="000512E3" w:rsidRPr="0032655E">
        <w:rPr>
          <w:rFonts w:ascii="Times New Roman" w:hAnsi="Times New Roman" w:cs="Times New Roman"/>
          <w:sz w:val="28"/>
          <w:szCs w:val="28"/>
          <w:rPrChange w:id="2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0512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0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протокол №14 от 21.12.2018, размещенной </w:t>
      </w:r>
      <w:bookmarkStart w:id="207" w:name="OLE_LINK130"/>
      <w:bookmarkStart w:id="208" w:name="OLE_LINK131"/>
      <w:bookmarkStart w:id="209" w:name="OLE_LINK132"/>
      <w:r w:rsidR="000512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1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на </w:t>
      </w:r>
      <w:bookmarkStart w:id="211" w:name="OLE_LINK83"/>
      <w:bookmarkStart w:id="212" w:name="OLE_LINK84"/>
      <w:r w:rsidR="000512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1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сайте в сети Интернет по адресу</w:t>
      </w:r>
      <w:bookmarkEnd w:id="207"/>
      <w:bookmarkEnd w:id="208"/>
      <w:bookmarkEnd w:id="209"/>
      <w:bookmarkEnd w:id="211"/>
      <w:bookmarkEnd w:id="212"/>
      <w:r w:rsidR="000C119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1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32655E" w:rsidRPr="0032655E">
        <w:rPr>
          <w:rPrChange w:id="215" w:author="olenin" w:date="2019-05-17T14:53:00Z">
            <w:rPr/>
          </w:rPrChange>
        </w:rPr>
        <w:fldChar w:fldCharType="begin"/>
      </w:r>
      <w:r w:rsidR="0032655E" w:rsidRPr="0032655E">
        <w:rPr>
          <w:rPrChange w:id="216" w:author="olenin" w:date="2019-05-17T14:53:00Z">
            <w:rPr/>
          </w:rPrChange>
        </w:rPr>
        <w:instrText xml:space="preserve"> HYPERLINK "http://dom39.ru/dostroim/programm" </w:instrText>
      </w:r>
      <w:r w:rsidR="0032655E" w:rsidRPr="0032655E">
        <w:rPr>
          <w:rPrChange w:id="217" w:author="olenin" w:date="2019-05-17T14:53:00Z">
            <w:rPr/>
          </w:rPrChange>
        </w:rPr>
        <w:fldChar w:fldCharType="separate"/>
      </w:r>
      <w:r w:rsidR="000512E3" w:rsidRPr="0032655E">
        <w:rPr>
          <w:rStyle w:val="a5"/>
          <w:rFonts w:ascii="Times New Roman" w:hAnsi="Times New Roman" w:cs="Times New Roman"/>
          <w:sz w:val="28"/>
          <w:szCs w:val="28"/>
          <w:rPrChange w:id="218" w:author="olenin" w:date="2019-05-17T14:53:00Z">
            <w:rPr>
              <w:rStyle w:val="a5"/>
              <w:rFonts w:ascii="Times New Roman" w:hAnsi="Times New Roman" w:cs="Times New Roman"/>
              <w:sz w:val="28"/>
              <w:szCs w:val="28"/>
            </w:rPr>
          </w:rPrChange>
        </w:rPr>
        <w:t>http://dom39.ru/dostroim/programm</w:t>
      </w:r>
      <w:r w:rsidR="0032655E" w:rsidRPr="0032655E">
        <w:rPr>
          <w:rStyle w:val="a5"/>
          <w:rFonts w:ascii="Times New Roman" w:hAnsi="Times New Roman" w:cs="Times New Roman"/>
          <w:sz w:val="28"/>
          <w:szCs w:val="28"/>
          <w:rPrChange w:id="219" w:author="olenin" w:date="2019-05-17T14:53:00Z">
            <w:rPr>
              <w:rStyle w:val="a5"/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0512E3" w:rsidRPr="0032655E">
        <w:rPr>
          <w:rFonts w:ascii="Times New Roman" w:hAnsi="Times New Roman" w:cs="Times New Roman"/>
          <w:sz w:val="28"/>
          <w:szCs w:val="28"/>
          <w:rPrChange w:id="2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proofErr w:type="gramEnd"/>
    </w:p>
    <w:p w:rsidR="000512E3" w:rsidRPr="0032655E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Дорожная карта реализуется на основе</w:t>
      </w:r>
      <w:r w:rsidR="00D858FF" w:rsidRPr="0032655E">
        <w:rPr>
          <w:rFonts w:ascii="Times New Roman" w:hAnsi="Times New Roman" w:cs="Times New Roman"/>
          <w:sz w:val="28"/>
          <w:szCs w:val="28"/>
          <w:rPrChange w:id="2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2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Программы. Если какие-либо </w:t>
      </w:r>
      <w:bookmarkStart w:id="225" w:name="OLE_LINK65"/>
      <w:bookmarkStart w:id="226" w:name="OLE_LINK66"/>
      <w:r w:rsidRPr="0032655E">
        <w:rPr>
          <w:rFonts w:ascii="Times New Roman" w:hAnsi="Times New Roman" w:cs="Times New Roman"/>
          <w:sz w:val="28"/>
          <w:szCs w:val="28"/>
          <w:rPrChange w:id="2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условия и положения </w:t>
      </w:r>
      <w:bookmarkEnd w:id="225"/>
      <w:bookmarkEnd w:id="226"/>
      <w:r w:rsidR="00AC14FB" w:rsidRPr="0032655E">
        <w:rPr>
          <w:rFonts w:ascii="Times New Roman" w:hAnsi="Times New Roman" w:cs="Times New Roman"/>
          <w:sz w:val="28"/>
          <w:szCs w:val="28"/>
          <w:rPrChange w:id="2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Программы </w:t>
      </w:r>
      <w:r w:rsidRPr="0032655E">
        <w:rPr>
          <w:rFonts w:ascii="Times New Roman" w:hAnsi="Times New Roman" w:cs="Times New Roman"/>
          <w:sz w:val="28"/>
          <w:szCs w:val="28"/>
          <w:rPrChange w:id="2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 отражены в Дорожной карте, применяются </w:t>
      </w:r>
      <w:r w:rsidR="00144C46" w:rsidRPr="0032655E">
        <w:rPr>
          <w:rFonts w:ascii="Times New Roman" w:hAnsi="Times New Roman" w:cs="Times New Roman"/>
          <w:sz w:val="28"/>
          <w:szCs w:val="28"/>
          <w:rPrChange w:id="2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условия и </w:t>
      </w:r>
      <w:r w:rsidRPr="0032655E">
        <w:rPr>
          <w:rFonts w:ascii="Times New Roman" w:hAnsi="Times New Roman" w:cs="Times New Roman"/>
          <w:sz w:val="28"/>
          <w:szCs w:val="28"/>
          <w:rPrChange w:id="2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32655E">
        <w:rPr>
          <w:rFonts w:ascii="Times New Roman" w:hAnsi="Times New Roman" w:cs="Times New Roman"/>
          <w:sz w:val="28"/>
          <w:szCs w:val="28"/>
          <w:rPrChange w:id="2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условия и </w:t>
      </w:r>
      <w:r w:rsidRPr="0032655E">
        <w:rPr>
          <w:rFonts w:ascii="Times New Roman" w:hAnsi="Times New Roman" w:cs="Times New Roman"/>
          <w:sz w:val="28"/>
          <w:szCs w:val="28"/>
          <w:rPrChange w:id="2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положения Дорожной карты.</w:t>
      </w:r>
    </w:p>
    <w:p w:rsidR="006F00FD" w:rsidRPr="0032655E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32655E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Дорожная карта подлежит утверждению (одобрению) в том виде и составе, в котором она размещена на сайте в сети Интернет по адресу </w:t>
      </w:r>
      <w:r w:rsidR="0032655E" w:rsidRPr="0032655E">
        <w:rPr>
          <w:rPrChange w:id="238" w:author="olenin" w:date="2019-05-17T14:53:00Z">
            <w:rPr/>
          </w:rPrChange>
        </w:rPr>
        <w:fldChar w:fldCharType="begin"/>
      </w:r>
      <w:r w:rsidR="0032655E" w:rsidRPr="0032655E">
        <w:rPr>
          <w:rPrChange w:id="239" w:author="olenin" w:date="2019-05-17T14:53:00Z">
            <w:rPr/>
          </w:rPrChange>
        </w:rPr>
        <w:instrText xml:space="preserve"> HYPERLINK "http://dom39.ru/dostroim/alpha" </w:instrText>
      </w:r>
      <w:r w:rsidR="0032655E" w:rsidRPr="0032655E">
        <w:rPr>
          <w:rPrChange w:id="240" w:author="olenin" w:date="2019-05-17T14:53:00Z">
            <w:rPr/>
          </w:rPrChange>
        </w:rPr>
        <w:fldChar w:fldCharType="separate"/>
      </w:r>
      <w:r w:rsidR="00406EED" w:rsidRPr="0032655E">
        <w:rPr>
          <w:rFonts w:ascii="Times New Roman" w:hAnsi="Times New Roman" w:cs="Times New Roman"/>
          <w:sz w:val="28"/>
          <w:szCs w:val="28"/>
          <w:rPrChange w:id="2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http://dom39.ru/dostroim/alpha</w:t>
      </w:r>
      <w:r w:rsidR="0032655E" w:rsidRPr="0032655E">
        <w:rPr>
          <w:rFonts w:ascii="Times New Roman" w:hAnsi="Times New Roman" w:cs="Times New Roman"/>
          <w:sz w:val="28"/>
          <w:szCs w:val="28"/>
          <w:rPrChange w:id="2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ins w:id="243" w:author="olenin" w:date="2019-05-15T22:46:00Z">
        <w:r w:rsidR="00CE187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244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rPrChange>
          </w:rPr>
          <w:t xml:space="preserve"> в редакции на дату проведения собрания о ее одобрении участниками строительства (членами ЖСК</w:t>
        </w:r>
        <w:proofErr w:type="gramStart"/>
        <w:r w:rsidR="00CE187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245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rPrChange>
          </w:rPr>
          <w:t>).</w:t>
        </w:r>
      </w:ins>
      <w:r w:rsidR="00406EED" w:rsidRPr="003265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E3" w:rsidRPr="0032655E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24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247" w:name="_Toc4449249"/>
      <w:bookmarkStart w:id="248" w:name="OLE_LINK67"/>
      <w:bookmarkStart w:id="249" w:name="OLE_LINK68"/>
      <w:r w:rsidRPr="0032655E">
        <w:rPr>
          <w:rFonts w:ascii="Times New Roman" w:hAnsi="Times New Roman" w:cs="Times New Roman"/>
          <w:b/>
          <w:sz w:val="28"/>
          <w:szCs w:val="28"/>
          <w:rPrChange w:id="25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Сведения о проблемном объекте.</w:t>
      </w:r>
      <w:bookmarkEnd w:id="247"/>
    </w:p>
    <w:bookmarkEnd w:id="248"/>
    <w:bookmarkEnd w:id="249"/>
    <w:p w:rsidR="00F2055B" w:rsidRPr="0032655E" w:rsidRDefault="00F2055B" w:rsidP="00F205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Проблемный объект расположен </w:t>
      </w:r>
      <w:r w:rsidR="00396B20" w:rsidRPr="0032655E">
        <w:rPr>
          <w:rFonts w:ascii="Times New Roman" w:hAnsi="Times New Roman" w:cs="Times New Roman"/>
          <w:sz w:val="28"/>
          <w:szCs w:val="28"/>
          <w:rPrChange w:id="2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земельном участке </w:t>
      </w:r>
      <w:r w:rsidRPr="0032655E">
        <w:rPr>
          <w:rFonts w:ascii="Times New Roman" w:hAnsi="Times New Roman" w:cs="Times New Roman"/>
          <w:sz w:val="28"/>
          <w:szCs w:val="28"/>
          <w:rPrChange w:id="2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адресу: </w:t>
      </w:r>
      <w:proofErr w:type="gramStart"/>
      <w:r w:rsidR="00C52CE8" w:rsidRPr="0032655E">
        <w:rPr>
          <w:rFonts w:ascii="Times New Roman" w:hAnsi="Times New Roman" w:cs="Times New Roman"/>
          <w:sz w:val="28"/>
          <w:szCs w:val="28"/>
          <w:rPrChange w:id="2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Калининградская</w:t>
      </w:r>
      <w:proofErr w:type="gramEnd"/>
      <w:r w:rsidR="00C52CE8" w:rsidRPr="0032655E">
        <w:rPr>
          <w:rFonts w:ascii="Times New Roman" w:hAnsi="Times New Roman" w:cs="Times New Roman"/>
          <w:sz w:val="28"/>
          <w:szCs w:val="28"/>
          <w:rPrChange w:id="2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обл., г Калининград, ул. А. Невского, дом 186</w:t>
      </w:r>
      <w:r w:rsidRPr="0032655E">
        <w:rPr>
          <w:rFonts w:ascii="Times New Roman" w:hAnsi="Times New Roman" w:cs="Times New Roman"/>
          <w:sz w:val="28"/>
          <w:szCs w:val="28"/>
          <w:rPrChange w:id="2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</w:p>
    <w:p w:rsidR="00BB1118" w:rsidRPr="0032655E" w:rsidRDefault="003B3836" w:rsidP="00A9713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Согласно проектной документации здание имеет шесть-семь этажей, в том числе цокольный этаж. На момент обследования здание не достроено и не введено в эксплуатацию. Часть наружных инженерных сетей находится в неработоспособном состоянии. Выявить наличие или отсутствие части наружных сетей не представляется возможным в связи с тем, что территория завалена бытовым и строительным мусором</w:t>
      </w:r>
      <w:r w:rsidR="00A9575D" w:rsidRPr="0032655E">
        <w:rPr>
          <w:rFonts w:ascii="Times New Roman" w:hAnsi="Times New Roman" w:cs="Times New Roman"/>
          <w:sz w:val="28"/>
          <w:szCs w:val="28"/>
          <w:rPrChange w:id="2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F30148" w:rsidRPr="0032655E" w:rsidRDefault="00F2055B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Основные технико-экономические характеристики здания приведены в таблице</w:t>
      </w:r>
      <w:r w:rsidR="00235424" w:rsidRPr="0032655E">
        <w:rPr>
          <w:rFonts w:ascii="Times New Roman" w:hAnsi="Times New Roman" w:cs="Times New Roman"/>
          <w:sz w:val="28"/>
          <w:szCs w:val="28"/>
          <w:rPrChange w:id="2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235424" w:rsidRPr="0032655E">
        <w:rPr>
          <w:rFonts w:ascii="Times New Roman" w:hAnsi="Times New Roman" w:cs="Times New Roman"/>
          <w:sz w:val="28"/>
          <w:szCs w:val="28"/>
          <w:rPrChange w:id="2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235424" w:rsidRPr="0032655E">
        <w:rPr>
          <w:rFonts w:ascii="Times New Roman" w:hAnsi="Times New Roman" w:cs="Times New Roman"/>
          <w:sz w:val="28"/>
          <w:szCs w:val="28"/>
          <w:rPrChange w:id="2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_Ref3629865 \h \n \t </w:instrText>
      </w:r>
      <w:r w:rsidR="00BB5AB9" w:rsidRPr="0032655E">
        <w:rPr>
          <w:rFonts w:ascii="Times New Roman" w:hAnsi="Times New Roman" w:cs="Times New Roman"/>
          <w:sz w:val="28"/>
          <w:szCs w:val="28"/>
          <w:rPrChange w:id="2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235424" w:rsidRPr="0032655E">
        <w:rPr>
          <w:rFonts w:ascii="Times New Roman" w:hAnsi="Times New Roman" w:cs="Times New Roman"/>
          <w:sz w:val="28"/>
          <w:szCs w:val="28"/>
          <w:rPrChange w:id="2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235424" w:rsidRPr="0032655E">
        <w:rPr>
          <w:rFonts w:ascii="Times New Roman" w:hAnsi="Times New Roman" w:cs="Times New Roman"/>
          <w:sz w:val="28"/>
          <w:szCs w:val="28"/>
          <w:rPrChange w:id="2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1</w:t>
      </w:r>
      <w:r w:rsidR="00235424" w:rsidRPr="0032655E">
        <w:rPr>
          <w:rFonts w:ascii="Times New Roman" w:hAnsi="Times New Roman" w:cs="Times New Roman"/>
          <w:sz w:val="28"/>
          <w:szCs w:val="28"/>
          <w:rPrChange w:id="2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2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235424" w:rsidRPr="0032655E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273" w:name="_Ref3629865"/>
    </w:p>
    <w:tbl>
      <w:tblPr>
        <w:tblW w:w="8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400"/>
      </w:tblGrid>
      <w:tr w:rsidR="00F2055B" w:rsidRPr="0032655E" w:rsidTr="00D60B40">
        <w:trPr>
          <w:trHeight w:val="315"/>
          <w:tblHeader/>
        </w:trPr>
        <w:tc>
          <w:tcPr>
            <w:tcW w:w="4253" w:type="dxa"/>
            <w:shd w:val="clear" w:color="auto" w:fill="auto"/>
            <w:vAlign w:val="center"/>
            <w:hideMark/>
          </w:tcPr>
          <w:bookmarkEnd w:id="273"/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:rPrChange w:id="274" w:author="olenin" w:date="2019-05-17T14:5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:rPrChange w:id="275" w:author="olenin" w:date="2019-05-17T14:5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:rPrChange w:id="276" w:author="olenin" w:date="2019-05-17T14:5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:rPrChange w:id="277" w:author="olenin" w:date="2019-05-17T14:5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rPrChange>
              </w:rPr>
              <w:t>Ед. изм.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:rPrChange w:id="278" w:author="olenin" w:date="2019-05-17T14:5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:rPrChange w:id="279" w:author="olenin" w:date="2019-05-17T14:5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</w:rPrChange>
              </w:rPr>
              <w:t>Значение</w:t>
            </w:r>
          </w:p>
        </w:tc>
      </w:tr>
      <w:tr w:rsidR="003B3836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3B3836" w:rsidRPr="0032655E" w:rsidRDefault="003B3836" w:rsidP="003B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1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Количество этажей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836" w:rsidRPr="0032655E" w:rsidRDefault="003B3836" w:rsidP="003B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2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3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B3836" w:rsidRPr="0032655E" w:rsidRDefault="003B3836" w:rsidP="003B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4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 6-7 (включая цокольный)</w:t>
            </w:r>
          </w:p>
        </w:tc>
      </w:tr>
      <w:tr w:rsidR="00F2055B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Количество секций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8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89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32655E" w:rsidRDefault="00396B20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29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291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5</w:t>
            </w:r>
          </w:p>
        </w:tc>
      </w:tr>
      <w:tr w:rsidR="00F2055B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92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93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Количество квартир</w:t>
            </w:r>
            <w:r w:rsidR="00372433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94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(по проекту)</w:t>
            </w: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9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в т.ч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9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29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32655E" w:rsidRDefault="00396B20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298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299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83</w:t>
            </w:r>
          </w:p>
        </w:tc>
      </w:tr>
      <w:tr w:rsidR="00F2055B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4102B9" w:rsidP="0041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1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</w:t>
            </w:r>
            <w:r w:rsidR="00F2055B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2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днокомнатных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3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4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32655E" w:rsidRDefault="00396B20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0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0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32</w:t>
            </w:r>
          </w:p>
        </w:tc>
      </w:tr>
      <w:tr w:rsidR="00F2055B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8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 </w:t>
            </w:r>
            <w:r w:rsidR="004102B9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09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Д</w:t>
            </w: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вухкомнатных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1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2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32655E" w:rsidRDefault="00396B20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13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14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43</w:t>
            </w:r>
          </w:p>
        </w:tc>
      </w:tr>
      <w:tr w:rsidR="00F2055B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lastRenderedPageBreak/>
              <w:t> </w:t>
            </w:r>
            <w:r w:rsidR="004102B9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Т</w:t>
            </w: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8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рёхкомнатных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19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055B" w:rsidRPr="0032655E" w:rsidRDefault="00A87349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21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22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8</w:t>
            </w:r>
          </w:p>
        </w:tc>
      </w:tr>
      <w:tr w:rsidR="00F2055B" w:rsidRPr="0032655E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F2055B" w:rsidP="00A8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3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4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Общая площадь квартир</w:t>
            </w:r>
            <w:r w:rsidR="005F6A7C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(по </w:t>
            </w:r>
            <w:r w:rsidR="00A87349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проекту</w:t>
            </w:r>
            <w:r w:rsidR="005F6A7C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8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29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32655E" w:rsidRDefault="00A87349" w:rsidP="005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31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5372</w:t>
            </w:r>
          </w:p>
        </w:tc>
      </w:tr>
      <w:tr w:rsidR="00F2055B" w:rsidRPr="0032655E" w:rsidTr="00BB1118">
        <w:trPr>
          <w:trHeight w:val="499"/>
        </w:trPr>
        <w:tc>
          <w:tcPr>
            <w:tcW w:w="4253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2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3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Общая площадь нежилых помещений</w:t>
            </w:r>
            <w:r w:rsidR="00372433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4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 xml:space="preserve"> (по проекту</w:t>
            </w:r>
            <w:r w:rsidR="00A87349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, оценка</w:t>
            </w:r>
            <w:r w:rsidR="00372433"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055B" w:rsidRPr="0032655E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:rPrChange w:id="338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F2055B" w:rsidRPr="0032655E" w:rsidRDefault="00A87349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39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  <w:rPrChange w:id="340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</w:rPrChange>
              </w:rPr>
              <w:t>650</w:t>
            </w:r>
          </w:p>
        </w:tc>
      </w:tr>
    </w:tbl>
    <w:p w:rsidR="00642664" w:rsidRPr="0032655E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3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3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Указанные в таблице </w:t>
      </w:r>
      <w:r w:rsidRPr="0032655E">
        <w:rPr>
          <w:rFonts w:ascii="Times New Roman" w:hAnsi="Times New Roman" w:cs="Times New Roman"/>
          <w:sz w:val="28"/>
          <w:szCs w:val="28"/>
          <w:rPrChange w:id="3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3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_Ref3629865 \h \n \t </w:instrText>
      </w:r>
      <w:r w:rsidR="00BB5AB9" w:rsidRPr="0032655E">
        <w:rPr>
          <w:rFonts w:ascii="Times New Roman" w:hAnsi="Times New Roman" w:cs="Times New Roman"/>
          <w:sz w:val="28"/>
          <w:szCs w:val="28"/>
          <w:rPrChange w:id="3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Pr="0032655E">
        <w:rPr>
          <w:rFonts w:ascii="Times New Roman" w:hAnsi="Times New Roman" w:cs="Times New Roman"/>
          <w:sz w:val="28"/>
          <w:szCs w:val="28"/>
          <w:rPrChange w:id="3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3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3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1</w:t>
      </w:r>
      <w:r w:rsidRPr="0032655E">
        <w:rPr>
          <w:rFonts w:ascii="Times New Roman" w:hAnsi="Times New Roman" w:cs="Times New Roman"/>
          <w:sz w:val="28"/>
          <w:szCs w:val="28"/>
          <w:rPrChange w:id="3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3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сведения не являются исчерпывающими и окончательными, и подлежат уточнению по мере сбора и анализа информации.</w:t>
      </w:r>
    </w:p>
    <w:p w:rsidR="00BB1118" w:rsidRPr="0032655E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35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352" w:name="_Toc4449250"/>
      <w:r w:rsidRPr="0032655E">
        <w:rPr>
          <w:rFonts w:ascii="Times New Roman" w:hAnsi="Times New Roman" w:cs="Times New Roman"/>
          <w:b/>
          <w:sz w:val="28"/>
          <w:szCs w:val="28"/>
          <w:rPrChange w:id="35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Сведения о</w:t>
      </w:r>
      <w:r w:rsidR="00D17295" w:rsidRPr="0032655E">
        <w:rPr>
          <w:rFonts w:ascii="Times New Roman" w:hAnsi="Times New Roman" w:cs="Times New Roman"/>
          <w:b/>
          <w:sz w:val="28"/>
          <w:szCs w:val="28"/>
          <w:rPrChange w:id="35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пострадавших </w:t>
      </w:r>
      <w:r w:rsidRPr="0032655E">
        <w:rPr>
          <w:rFonts w:ascii="Times New Roman" w:hAnsi="Times New Roman" w:cs="Times New Roman"/>
          <w:b/>
          <w:sz w:val="28"/>
          <w:szCs w:val="28"/>
          <w:rPrChange w:id="35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участниках строительства и </w:t>
      </w:r>
      <w:r w:rsidR="004102B9" w:rsidRPr="0032655E">
        <w:rPr>
          <w:rFonts w:ascii="Times New Roman" w:hAnsi="Times New Roman" w:cs="Times New Roman"/>
          <w:b/>
          <w:sz w:val="28"/>
          <w:szCs w:val="28"/>
          <w:rPrChange w:id="35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их </w:t>
      </w:r>
      <w:r w:rsidRPr="0032655E">
        <w:rPr>
          <w:rFonts w:ascii="Times New Roman" w:hAnsi="Times New Roman" w:cs="Times New Roman"/>
          <w:b/>
          <w:sz w:val="28"/>
          <w:szCs w:val="28"/>
          <w:rPrChange w:id="35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правах на помещения.</w:t>
      </w:r>
      <w:bookmarkEnd w:id="352"/>
    </w:p>
    <w:p w:rsidR="00F2055B" w:rsidRPr="0032655E" w:rsidRDefault="00BB1118" w:rsidP="00BB1118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3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3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Всего согласно </w:t>
      </w:r>
      <w:r w:rsidR="00983482" w:rsidRPr="0032655E">
        <w:rPr>
          <w:rFonts w:ascii="Times New Roman" w:hAnsi="Times New Roman" w:cs="Times New Roman"/>
          <w:sz w:val="28"/>
          <w:szCs w:val="28"/>
          <w:rPrChange w:id="3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предварительным </w:t>
      </w:r>
      <w:r w:rsidRPr="0032655E">
        <w:rPr>
          <w:rFonts w:ascii="Times New Roman" w:hAnsi="Times New Roman" w:cs="Times New Roman"/>
          <w:sz w:val="28"/>
          <w:szCs w:val="28"/>
          <w:rPrChange w:id="3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данным реестра </w:t>
      </w:r>
      <w:r w:rsidR="00642664" w:rsidRPr="0032655E">
        <w:rPr>
          <w:rFonts w:ascii="Times New Roman" w:hAnsi="Times New Roman" w:cs="Times New Roman"/>
          <w:sz w:val="28"/>
          <w:szCs w:val="28"/>
          <w:rPrChange w:id="3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</w:t>
      </w:r>
      <w:r w:rsidR="00670A29" w:rsidRPr="0032655E">
        <w:rPr>
          <w:rFonts w:ascii="Times New Roman" w:hAnsi="Times New Roman" w:cs="Times New Roman"/>
          <w:sz w:val="28"/>
          <w:szCs w:val="28"/>
          <w:rPrChange w:id="3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недобросовестным застройщиком </w:t>
      </w:r>
      <w:r w:rsidRPr="0032655E">
        <w:rPr>
          <w:rFonts w:ascii="Times New Roman" w:hAnsi="Times New Roman" w:cs="Times New Roman"/>
          <w:sz w:val="28"/>
          <w:szCs w:val="28"/>
          <w:rPrChange w:id="3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заключено </w:t>
      </w:r>
      <w:del w:id="365" w:author="olenin" w:date="2019-05-16T21:07:00Z">
        <w:r w:rsidR="00D02876" w:rsidRPr="0032655E" w:rsidDel="009459B7">
          <w:rPr>
            <w:rFonts w:ascii="Times New Roman" w:hAnsi="Times New Roman" w:cs="Times New Roman"/>
            <w:sz w:val="28"/>
            <w:szCs w:val="28"/>
            <w:rPrChange w:id="366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57 </w:delText>
        </w:r>
      </w:del>
      <w:ins w:id="367" w:author="olenin" w:date="2019-05-16T21:07:00Z">
        <w:r w:rsidR="009459B7" w:rsidRPr="0032655E">
          <w:rPr>
            <w:rFonts w:ascii="Times New Roman" w:hAnsi="Times New Roman" w:cs="Times New Roman"/>
            <w:sz w:val="28"/>
            <w:szCs w:val="28"/>
            <w:rPrChange w:id="36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59 </w:t>
        </w:r>
      </w:ins>
      <w:r w:rsidRPr="0032655E">
        <w:rPr>
          <w:rFonts w:ascii="Times New Roman" w:hAnsi="Times New Roman" w:cs="Times New Roman"/>
          <w:sz w:val="28"/>
          <w:szCs w:val="28"/>
          <w:rPrChange w:id="3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договор</w:t>
      </w:r>
      <w:r w:rsidR="009310D8" w:rsidRPr="0032655E">
        <w:rPr>
          <w:rFonts w:ascii="Times New Roman" w:hAnsi="Times New Roman" w:cs="Times New Roman"/>
          <w:sz w:val="28"/>
          <w:szCs w:val="28"/>
          <w:rPrChange w:id="3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ов</w:t>
      </w:r>
      <w:r w:rsidRPr="0032655E">
        <w:rPr>
          <w:rFonts w:ascii="Times New Roman" w:hAnsi="Times New Roman" w:cs="Times New Roman"/>
          <w:sz w:val="28"/>
          <w:szCs w:val="28"/>
          <w:rPrChange w:id="3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предусматривающи</w:t>
      </w:r>
      <w:r w:rsidR="009310D8" w:rsidRPr="0032655E">
        <w:rPr>
          <w:rFonts w:ascii="Times New Roman" w:hAnsi="Times New Roman" w:cs="Times New Roman"/>
          <w:sz w:val="28"/>
          <w:szCs w:val="28"/>
          <w:rPrChange w:id="3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х</w:t>
      </w:r>
      <w:r w:rsidRPr="0032655E">
        <w:rPr>
          <w:rFonts w:ascii="Times New Roman" w:hAnsi="Times New Roman" w:cs="Times New Roman"/>
          <w:sz w:val="28"/>
          <w:szCs w:val="28"/>
          <w:rPrChange w:id="3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передачу жилых или нежилых помещений</w:t>
      </w:r>
      <w:r w:rsidR="009310D8" w:rsidRPr="0032655E">
        <w:rPr>
          <w:rFonts w:ascii="Times New Roman" w:hAnsi="Times New Roman" w:cs="Times New Roman"/>
          <w:sz w:val="28"/>
          <w:szCs w:val="28"/>
          <w:rPrChange w:id="3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из них </w:t>
      </w:r>
      <w:del w:id="375" w:author="olenin" w:date="2019-05-16T21:07:00Z">
        <w:r w:rsidR="00D02876" w:rsidRPr="0032655E" w:rsidDel="009459B7">
          <w:rPr>
            <w:rFonts w:ascii="Times New Roman" w:hAnsi="Times New Roman" w:cs="Times New Roman"/>
            <w:sz w:val="28"/>
            <w:szCs w:val="28"/>
            <w:rPrChange w:id="376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56 </w:delText>
        </w:r>
      </w:del>
      <w:ins w:id="377" w:author="olenin" w:date="2019-05-16T21:07:00Z">
        <w:r w:rsidR="009459B7" w:rsidRPr="0032655E">
          <w:rPr>
            <w:rFonts w:ascii="Times New Roman" w:hAnsi="Times New Roman" w:cs="Times New Roman"/>
            <w:sz w:val="28"/>
            <w:szCs w:val="28"/>
            <w:rPrChange w:id="37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58 </w:t>
        </w:r>
      </w:ins>
      <w:r w:rsidR="00670A29" w:rsidRPr="0032655E">
        <w:rPr>
          <w:rFonts w:ascii="Times New Roman" w:hAnsi="Times New Roman" w:cs="Times New Roman"/>
          <w:sz w:val="28"/>
          <w:szCs w:val="28"/>
          <w:rPrChange w:id="3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– </w:t>
      </w:r>
      <w:r w:rsidR="009310D8" w:rsidRPr="0032655E">
        <w:rPr>
          <w:rFonts w:ascii="Times New Roman" w:hAnsi="Times New Roman" w:cs="Times New Roman"/>
          <w:sz w:val="28"/>
          <w:szCs w:val="28"/>
          <w:rPrChange w:id="3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</w:t>
      </w:r>
      <w:r w:rsidR="00670A29" w:rsidRPr="0032655E">
        <w:rPr>
          <w:rFonts w:ascii="Times New Roman" w:hAnsi="Times New Roman" w:cs="Times New Roman"/>
          <w:sz w:val="28"/>
          <w:szCs w:val="28"/>
          <w:rPrChange w:id="3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310D8" w:rsidRPr="0032655E">
        <w:rPr>
          <w:rFonts w:ascii="Times New Roman" w:hAnsi="Times New Roman" w:cs="Times New Roman"/>
          <w:sz w:val="28"/>
          <w:szCs w:val="28"/>
          <w:rPrChange w:id="3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гражданами</w:t>
      </w:r>
      <w:r w:rsidR="00670A29" w:rsidRPr="0032655E">
        <w:rPr>
          <w:rFonts w:ascii="Times New Roman" w:hAnsi="Times New Roman" w:cs="Times New Roman"/>
          <w:sz w:val="28"/>
          <w:szCs w:val="28"/>
          <w:rPrChange w:id="3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D02876" w:rsidRPr="0032655E">
        <w:rPr>
          <w:rFonts w:ascii="Times New Roman" w:hAnsi="Times New Roman" w:cs="Times New Roman"/>
          <w:sz w:val="28"/>
          <w:szCs w:val="28"/>
          <w:rPrChange w:id="3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 </w:t>
      </w:r>
      <w:r w:rsidR="00670A29" w:rsidRPr="0032655E">
        <w:rPr>
          <w:rFonts w:ascii="Times New Roman" w:hAnsi="Times New Roman" w:cs="Times New Roman"/>
          <w:sz w:val="28"/>
          <w:szCs w:val="28"/>
          <w:rPrChange w:id="3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– с юридическими лицами</w:t>
      </w:r>
      <w:r w:rsidR="009310D8" w:rsidRPr="0032655E">
        <w:rPr>
          <w:rFonts w:ascii="Times New Roman" w:hAnsi="Times New Roman" w:cs="Times New Roman"/>
          <w:sz w:val="28"/>
          <w:szCs w:val="28"/>
          <w:rPrChange w:id="3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  <w:del w:id="387" w:author="olenin" w:date="2019-05-16T21:07:00Z">
        <w:r w:rsidR="00D02876" w:rsidRPr="0032655E" w:rsidDel="00714FD3">
          <w:rPr>
            <w:rFonts w:ascii="Times New Roman" w:hAnsi="Times New Roman" w:cs="Times New Roman"/>
            <w:sz w:val="28"/>
            <w:szCs w:val="28"/>
            <w:rPrChange w:id="38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Еще по 16 участникам строительства сведения в Фонд не передавались, сами участники строительства в Центр приема граждан не обращались. </w:delText>
        </w:r>
      </w:del>
      <w:r w:rsidR="00D02876" w:rsidRPr="0032655E">
        <w:rPr>
          <w:rFonts w:ascii="Times New Roman" w:hAnsi="Times New Roman" w:cs="Times New Roman"/>
          <w:sz w:val="28"/>
          <w:szCs w:val="28"/>
          <w:rPrChange w:id="3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квартирам площадью 672 кв. м. считается, что недобросовестный застройщик не исполнил условия инвестиционного контракта перед Минобороны РФ, однако последнее свои права в деле о банкротстве недобросовестного застройщика не заявляло. </w:t>
      </w:r>
      <w:r w:rsidR="009310D8" w:rsidRPr="0032655E">
        <w:rPr>
          <w:rFonts w:ascii="Times New Roman" w:hAnsi="Times New Roman" w:cs="Times New Roman"/>
          <w:sz w:val="28"/>
          <w:szCs w:val="28"/>
          <w:rPrChange w:id="3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Основные сведения об участниках строительства и правах их на помещения приведены в таблице</w:t>
      </w:r>
      <w:r w:rsidR="00235424" w:rsidRPr="0032655E">
        <w:rPr>
          <w:rFonts w:ascii="Times New Roman" w:hAnsi="Times New Roman" w:cs="Times New Roman"/>
          <w:sz w:val="28"/>
          <w:szCs w:val="28"/>
          <w:rPrChange w:id="3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235424" w:rsidRPr="0032655E">
        <w:rPr>
          <w:rFonts w:ascii="Times New Roman" w:hAnsi="Times New Roman" w:cs="Times New Roman"/>
          <w:sz w:val="28"/>
          <w:szCs w:val="28"/>
          <w:rPrChange w:id="3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235424" w:rsidRPr="0032655E">
        <w:rPr>
          <w:rFonts w:ascii="Times New Roman" w:hAnsi="Times New Roman" w:cs="Times New Roman"/>
          <w:sz w:val="28"/>
          <w:szCs w:val="28"/>
          <w:rPrChange w:id="3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_Ref3629943 \h \n \t </w:instrText>
      </w:r>
      <w:r w:rsidR="00BB5AB9" w:rsidRPr="0032655E">
        <w:rPr>
          <w:rFonts w:ascii="Times New Roman" w:hAnsi="Times New Roman" w:cs="Times New Roman"/>
          <w:sz w:val="28"/>
          <w:szCs w:val="28"/>
          <w:rPrChange w:id="3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235424" w:rsidRPr="0032655E">
        <w:rPr>
          <w:rFonts w:ascii="Times New Roman" w:hAnsi="Times New Roman" w:cs="Times New Roman"/>
          <w:sz w:val="28"/>
          <w:szCs w:val="28"/>
          <w:rPrChange w:id="3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235424" w:rsidRPr="0032655E">
        <w:rPr>
          <w:rFonts w:ascii="Times New Roman" w:hAnsi="Times New Roman" w:cs="Times New Roman"/>
          <w:sz w:val="28"/>
          <w:szCs w:val="28"/>
          <w:rPrChange w:id="3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3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2</w:t>
      </w:r>
      <w:r w:rsidR="00235424" w:rsidRPr="0032655E">
        <w:rPr>
          <w:rFonts w:ascii="Times New Roman" w:hAnsi="Times New Roman" w:cs="Times New Roman"/>
          <w:sz w:val="28"/>
          <w:szCs w:val="28"/>
          <w:rPrChange w:id="3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9310D8" w:rsidRPr="0032655E">
        <w:rPr>
          <w:rFonts w:ascii="Times New Roman" w:hAnsi="Times New Roman" w:cs="Times New Roman"/>
          <w:sz w:val="28"/>
          <w:szCs w:val="28"/>
          <w:rPrChange w:id="3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235424" w:rsidRPr="0032655E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4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401" w:name="_Ref3629943"/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850"/>
        <w:gridCol w:w="993"/>
        <w:gridCol w:w="992"/>
        <w:gridCol w:w="1540"/>
        <w:gridCol w:w="1220"/>
        <w:gridCol w:w="1296"/>
        <w:gridCol w:w="1330"/>
      </w:tblGrid>
      <w:tr w:rsidR="009459B7" w:rsidRPr="0032655E" w:rsidTr="00B267B4">
        <w:trPr>
          <w:trHeight w:val="945"/>
          <w:ins w:id="402" w:author="olenin" w:date="2019-05-16T21:04:00Z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03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04" w:author="olenin" w:date="2019-05-17T14:53:00Z">
                  <w:rPr>
                    <w:ins w:id="405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bookmarkStart w:id="406" w:name="OLE_LINK34"/>
            <w:bookmarkStart w:id="407" w:name="OLE_LINK35"/>
            <w:bookmarkEnd w:id="401"/>
            <w:ins w:id="408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0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Тип пом.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10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11" w:author="olenin" w:date="2019-05-17T14:53:00Z">
                  <w:rPr>
                    <w:ins w:id="412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13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1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Вид прав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15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16" w:author="olenin" w:date="2019-05-17T14:53:00Z">
                  <w:rPr>
                    <w:ins w:id="417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18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1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Уч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2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.-</w:t>
              </w:r>
              <w:proofErr w:type="gramEnd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2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к стр.-ва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22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23" w:author="olenin" w:date="2019-05-17T14:53:00Z">
                  <w:rPr>
                    <w:ins w:id="424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25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2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Площ. пом.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27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28" w:author="olenin" w:date="2019-05-17T14:53:00Z">
                  <w:rPr>
                    <w:ins w:id="429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30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3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Помещений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32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33" w:author="olenin" w:date="2019-05-17T14:53:00Z">
                  <w:rPr>
                    <w:ins w:id="434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35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3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 xml:space="preserve">Сумма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3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по</w:t>
              </w:r>
              <w:proofErr w:type="gramEnd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3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 xml:space="preserve"> дог.</w:t>
              </w:r>
            </w:ins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39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40" w:author="olenin" w:date="2019-05-17T14:53:00Z">
                  <w:rPr>
                    <w:ins w:id="441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42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4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Оплачено</w:t>
              </w:r>
            </w:ins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44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445" w:author="olenin" w:date="2019-05-17T14:53:00Z">
                  <w:rPr>
                    <w:ins w:id="446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47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44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Долг по оплате</w:t>
              </w:r>
            </w:ins>
          </w:p>
        </w:tc>
      </w:tr>
      <w:tr w:rsidR="009459B7" w:rsidRPr="0032655E" w:rsidTr="009459B7">
        <w:trPr>
          <w:trHeight w:val="315"/>
          <w:ins w:id="449" w:author="olenin" w:date="2019-05-16T21:04:00Z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5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51" w:author="olenin" w:date="2019-05-17T14:53:00Z">
                  <w:rPr>
                    <w:ins w:id="45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5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5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56" w:author="olenin" w:date="2019-05-17T14:53:00Z">
                  <w:rPr>
                    <w:ins w:id="45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5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6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61" w:author="olenin" w:date="2019-05-17T14:53:00Z">
                  <w:rPr>
                    <w:ins w:id="46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6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6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66" w:author="olenin" w:date="2019-05-17T14:53:00Z">
                  <w:rPr>
                    <w:ins w:id="46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6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3 660,7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7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71" w:author="olenin" w:date="2019-05-17T14:53:00Z">
                  <w:rPr>
                    <w:ins w:id="47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7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55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7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76" w:author="olenin" w:date="2019-05-17T14:53:00Z">
                  <w:rPr>
                    <w:ins w:id="47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7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100,55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8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81" w:author="olenin" w:date="2019-05-17T14:53:00Z">
                  <w:rPr>
                    <w:ins w:id="48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8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98,62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8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86" w:author="olenin" w:date="2019-05-17T14:53:00Z">
                  <w:rPr>
                    <w:ins w:id="48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8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1,94</w:t>
              </w:r>
            </w:ins>
          </w:p>
        </w:tc>
      </w:tr>
      <w:tr w:rsidR="009459B7" w:rsidRPr="0032655E" w:rsidTr="009459B7">
        <w:trPr>
          <w:trHeight w:val="315"/>
          <w:ins w:id="490" w:author="olenin" w:date="2019-05-16T21:04:00Z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91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92" w:author="olenin" w:date="2019-05-17T14:53:00Z">
                  <w:rPr>
                    <w:ins w:id="493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94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4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496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497" w:author="olenin" w:date="2019-05-17T14:53:00Z">
                  <w:rPr>
                    <w:ins w:id="498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499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01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02" w:author="olenin" w:date="2019-05-17T14:53:00Z">
                  <w:rPr>
                    <w:ins w:id="503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04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ЮЛ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06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07" w:author="olenin" w:date="2019-05-17T14:53:00Z">
                  <w:rPr>
                    <w:ins w:id="508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09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74,3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11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12" w:author="olenin" w:date="2019-05-17T14:53:00Z">
                  <w:rPr>
                    <w:ins w:id="513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14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16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17" w:author="olenin" w:date="2019-05-17T14:53:00Z">
                  <w:rPr>
                    <w:ins w:id="518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19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2,08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21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22" w:author="olenin" w:date="2019-05-17T14:53:00Z">
                  <w:rPr>
                    <w:ins w:id="523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24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2,08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26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27" w:author="olenin" w:date="2019-05-17T14:53:00Z">
                  <w:rPr>
                    <w:ins w:id="528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29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</w:tr>
      <w:tr w:rsidR="009459B7" w:rsidRPr="0032655E" w:rsidTr="009459B7">
        <w:trPr>
          <w:trHeight w:val="315"/>
          <w:ins w:id="531" w:author="olenin" w:date="2019-05-16T21:04:00Z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3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33" w:author="olenin" w:date="2019-05-17T14:53:00Z">
                  <w:rPr>
                    <w:ins w:id="53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3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3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38" w:author="olenin" w:date="2019-05-17T14:53:00Z">
                  <w:rPr>
                    <w:ins w:id="53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4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СП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4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43" w:author="olenin" w:date="2019-05-17T14:53:00Z">
                  <w:rPr>
                    <w:ins w:id="54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4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4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4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48" w:author="olenin" w:date="2019-05-17T14:53:00Z">
                  <w:rPr>
                    <w:ins w:id="54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5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5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45,7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5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53" w:author="olenin" w:date="2019-05-17T14:53:00Z">
                  <w:rPr>
                    <w:ins w:id="55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5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5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58" w:author="olenin" w:date="2019-05-17T14:53:00Z">
                  <w:rPr>
                    <w:ins w:id="55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6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0,82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6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63" w:author="olenin" w:date="2019-05-17T14:53:00Z">
                  <w:rPr>
                    <w:ins w:id="56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6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0,79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6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68" w:author="olenin" w:date="2019-05-17T14:53:00Z">
                  <w:rPr>
                    <w:ins w:id="56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7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0,03</w:t>
              </w:r>
            </w:ins>
          </w:p>
        </w:tc>
      </w:tr>
      <w:tr w:rsidR="009459B7" w:rsidRPr="0032655E" w:rsidTr="009459B7">
        <w:trPr>
          <w:trHeight w:val="315"/>
          <w:ins w:id="572" w:author="olenin" w:date="2019-05-16T21:04:00Z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73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74" w:author="olenin" w:date="2019-05-17T14:53:00Z">
                  <w:rPr>
                    <w:ins w:id="575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76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78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79" w:author="olenin" w:date="2019-05-17T14:53:00Z">
                  <w:rPr>
                    <w:ins w:id="580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81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СП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83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84" w:author="olenin" w:date="2019-05-17T14:53:00Z">
                  <w:rPr>
                    <w:ins w:id="585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86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8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ЮЛ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88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89" w:author="olenin" w:date="2019-05-17T14:53:00Z">
                  <w:rPr>
                    <w:ins w:id="590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91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9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93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94" w:author="olenin" w:date="2019-05-17T14:53:00Z">
                  <w:rPr>
                    <w:ins w:id="595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596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59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598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599" w:author="olenin" w:date="2019-05-17T14:53:00Z">
                  <w:rPr>
                    <w:ins w:id="600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01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03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04" w:author="olenin" w:date="2019-05-17T14:53:00Z">
                  <w:rPr>
                    <w:ins w:id="605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06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0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08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09" w:author="olenin" w:date="2019-05-17T14:53:00Z">
                  <w:rPr>
                    <w:ins w:id="610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11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</w:tr>
      <w:tr w:rsidR="009459B7" w:rsidRPr="0032655E" w:rsidTr="009459B7">
        <w:trPr>
          <w:trHeight w:val="315"/>
          <w:ins w:id="613" w:author="olenin" w:date="2019-05-16T21:04:00Z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14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15" w:author="olenin" w:date="2019-05-17T14:53:00Z">
                  <w:rPr>
                    <w:ins w:id="616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17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19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20" w:author="olenin" w:date="2019-05-17T14:53:00Z">
                  <w:rPr>
                    <w:ins w:id="621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proofErr w:type="gramStart"/>
            <w:ins w:id="622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24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25" w:author="olenin" w:date="2019-05-17T14:53:00Z">
                  <w:rPr>
                    <w:ins w:id="626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proofErr w:type="gramStart"/>
            <w:ins w:id="627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29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30" w:author="olenin" w:date="2019-05-17T14:53:00Z">
                  <w:rPr>
                    <w:ins w:id="631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32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919,8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34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35" w:author="olenin" w:date="2019-05-17T14:53:00Z">
                  <w:rPr>
                    <w:ins w:id="636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37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16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39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40" w:author="olenin" w:date="2019-05-17T14:53:00Z">
                  <w:rPr>
                    <w:ins w:id="641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42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44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45" w:author="olenin" w:date="2019-05-17T14:53:00Z">
                  <w:rPr>
                    <w:ins w:id="646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47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49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50" w:author="olenin" w:date="2019-05-17T14:53:00Z">
                  <w:rPr>
                    <w:ins w:id="651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52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</w:tr>
      <w:tr w:rsidR="009459B7" w:rsidRPr="0032655E" w:rsidTr="009459B7">
        <w:trPr>
          <w:trHeight w:val="315"/>
          <w:ins w:id="654" w:author="olenin" w:date="2019-05-16T21:04:00Z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5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56" w:author="olenin" w:date="2019-05-17T14:53:00Z">
                  <w:rPr>
                    <w:ins w:id="65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5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6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61" w:author="olenin" w:date="2019-05-17T14:53:00Z">
                  <w:rPr>
                    <w:ins w:id="66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6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МО</w:t>
              </w:r>
            </w:ins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6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66" w:author="olenin" w:date="2019-05-17T14:53:00Z">
                  <w:rPr>
                    <w:ins w:id="66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6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ЮЛ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7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71" w:author="olenin" w:date="2019-05-17T14:53:00Z">
                  <w:rPr>
                    <w:ins w:id="67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7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671,5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7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76" w:author="olenin" w:date="2019-05-17T14:53:00Z">
                  <w:rPr>
                    <w:ins w:id="67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7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8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81" w:author="olenin" w:date="2019-05-17T14:53:00Z">
                  <w:rPr>
                    <w:ins w:id="68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8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НД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85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86" w:author="olenin" w:date="2019-05-17T14:53:00Z">
                  <w:rPr>
                    <w:ins w:id="687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88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НД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690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691" w:author="olenin" w:date="2019-05-17T14:53:00Z">
                  <w:rPr>
                    <w:ins w:id="692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93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6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НД</w:t>
              </w:r>
            </w:ins>
          </w:p>
        </w:tc>
      </w:tr>
      <w:tr w:rsidR="009459B7" w:rsidRPr="0032655E" w:rsidTr="00B267B4">
        <w:trPr>
          <w:trHeight w:val="315"/>
          <w:ins w:id="695" w:author="olenin" w:date="2019-05-16T21:04:00Z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rPr>
                <w:ins w:id="696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697" w:author="olenin" w:date="2019-05-17T14:53:00Z">
                  <w:rPr>
                    <w:ins w:id="698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699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0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Жилые помещения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01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02" w:author="olenin" w:date="2019-05-17T14:53:00Z">
                  <w:rPr>
                    <w:ins w:id="703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04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0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5 372,0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06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07" w:author="olenin" w:date="2019-05-17T14:53:00Z">
                  <w:rPr>
                    <w:ins w:id="708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09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1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83,0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11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12" w:author="olenin" w:date="2019-05-17T14:53:00Z">
                  <w:rPr>
                    <w:ins w:id="713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14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1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103,46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16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17" w:author="olenin" w:date="2019-05-17T14:53:00Z">
                  <w:rPr>
                    <w:ins w:id="718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19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2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101,49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21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22" w:author="olenin" w:date="2019-05-17T14:53:00Z">
                  <w:rPr>
                    <w:ins w:id="723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24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2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1,97</w:t>
              </w:r>
            </w:ins>
          </w:p>
        </w:tc>
      </w:tr>
      <w:tr w:rsidR="009459B7" w:rsidRPr="0032655E" w:rsidTr="009459B7">
        <w:trPr>
          <w:trHeight w:val="315"/>
          <w:ins w:id="726" w:author="olenin" w:date="2019-05-16T21:04:00Z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2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28" w:author="olenin" w:date="2019-05-17T14:53:00Z">
                  <w:rPr>
                    <w:ins w:id="72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3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3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НП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3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33" w:author="olenin" w:date="2019-05-17T14:53:00Z">
                  <w:rPr>
                    <w:ins w:id="73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proofErr w:type="gramStart"/>
            <w:ins w:id="73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3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38" w:author="olenin" w:date="2019-05-17T14:53:00Z">
                  <w:rPr>
                    <w:ins w:id="73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proofErr w:type="gramStart"/>
            <w:ins w:id="74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4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43" w:author="olenin" w:date="2019-05-17T14:53:00Z">
                  <w:rPr>
                    <w:ins w:id="74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4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4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650,0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4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48" w:author="olenin" w:date="2019-05-17T14:53:00Z">
                  <w:rPr>
                    <w:ins w:id="74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5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5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5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53" w:author="olenin" w:date="2019-05-17T14:53:00Z">
                  <w:rPr>
                    <w:ins w:id="75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5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57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58" w:author="olenin" w:date="2019-05-17T14:53:00Z">
                  <w:rPr>
                    <w:ins w:id="759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60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62" w:author="olenin" w:date="2019-05-16T21:0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:rPrChange w:id="763" w:author="olenin" w:date="2019-05-17T14:53:00Z">
                  <w:rPr>
                    <w:ins w:id="764" w:author="olenin" w:date="2019-05-16T21:04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65" w:author="olenin" w:date="2019-05-16T21:04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  <w:rPrChange w:id="7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0,00</w:t>
              </w:r>
            </w:ins>
          </w:p>
        </w:tc>
      </w:tr>
      <w:tr w:rsidR="009459B7" w:rsidRPr="0032655E" w:rsidTr="00B267B4">
        <w:trPr>
          <w:trHeight w:val="315"/>
          <w:ins w:id="767" w:author="olenin" w:date="2019-05-16T21:04:00Z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rPr>
                <w:ins w:id="768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69" w:author="olenin" w:date="2019-05-17T14:53:00Z">
                  <w:rPr>
                    <w:ins w:id="770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71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7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Всего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73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74" w:author="olenin" w:date="2019-05-17T14:53:00Z">
                  <w:rPr>
                    <w:ins w:id="775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76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7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6 022,0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78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79" w:author="olenin" w:date="2019-05-17T14:53:00Z">
                  <w:rPr>
                    <w:ins w:id="780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81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8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84,0</w:t>
              </w:r>
            </w:ins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83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84" w:author="olenin" w:date="2019-05-17T14:53:00Z">
                  <w:rPr>
                    <w:ins w:id="785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86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8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103,5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88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89" w:author="olenin" w:date="2019-05-17T14:53:00Z">
                  <w:rPr>
                    <w:ins w:id="790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91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9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101,5</w:t>
              </w:r>
            </w:ins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B7" w:rsidRPr="0032655E" w:rsidRDefault="009459B7" w:rsidP="009459B7">
            <w:pPr>
              <w:spacing w:after="0" w:line="240" w:lineRule="auto"/>
              <w:jc w:val="center"/>
              <w:rPr>
                <w:ins w:id="793" w:author="olenin" w:date="2019-05-16T21:04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:rPrChange w:id="794" w:author="olenin" w:date="2019-05-17T14:53:00Z">
                  <w:rPr>
                    <w:ins w:id="795" w:author="olenin" w:date="2019-05-16T21:04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ins w:id="796" w:author="olenin" w:date="2019-05-16T21:04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  <w:rPrChange w:id="79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t>2,0</w:t>
              </w:r>
            </w:ins>
          </w:p>
        </w:tc>
      </w:tr>
    </w:tbl>
    <w:p w:rsidR="009310D8" w:rsidRPr="0032655E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rPrChange w:id="7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i/>
          <w:sz w:val="28"/>
          <w:szCs w:val="28"/>
          <w:rPrChange w:id="799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С</w:t>
      </w:r>
      <w:r w:rsidR="00A25F84" w:rsidRPr="0032655E">
        <w:rPr>
          <w:rFonts w:ascii="Times New Roman" w:hAnsi="Times New Roman" w:cs="Times New Roman"/>
          <w:i/>
          <w:sz w:val="28"/>
          <w:szCs w:val="28"/>
          <w:rPrChange w:id="800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окращения: ЖП – жилое помещение, НП – нежилое помещение, ЛП – легитимная продажа, участник строительства имеет законное право на помещение, </w:t>
      </w:r>
      <w:del w:id="801" w:author="olenin" w:date="2019-05-16T21:04:00Z">
        <w:r w:rsidR="00D02876" w:rsidRPr="0032655E" w:rsidDel="009459B7">
          <w:rPr>
            <w:rFonts w:ascii="Times New Roman" w:hAnsi="Times New Roman" w:cs="Times New Roman"/>
            <w:i/>
            <w:sz w:val="28"/>
            <w:szCs w:val="28"/>
            <w:rPrChange w:id="802" w:author="olenin" w:date="2019-05-17T14:5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НД </w:delText>
        </w:r>
      </w:del>
      <w:ins w:id="803" w:author="olenin" w:date="2019-05-16T21:04:00Z">
        <w:r w:rsidR="009459B7" w:rsidRPr="0032655E">
          <w:rPr>
            <w:rFonts w:ascii="Times New Roman" w:hAnsi="Times New Roman" w:cs="Times New Roman"/>
            <w:i/>
            <w:sz w:val="28"/>
            <w:szCs w:val="28"/>
            <w:rPrChange w:id="804" w:author="olenin" w:date="2019-05-17T14:5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 xml:space="preserve">СП </w:t>
        </w:r>
      </w:ins>
      <w:r w:rsidR="00D02876" w:rsidRPr="0032655E">
        <w:rPr>
          <w:rFonts w:ascii="Times New Roman" w:hAnsi="Times New Roman" w:cs="Times New Roman"/>
          <w:i/>
          <w:sz w:val="28"/>
          <w:szCs w:val="28"/>
          <w:rPrChange w:id="805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– участник строительства не предоставил в Фонд документы, подтверждающие свои права на помещение</w:t>
      </w:r>
      <w:r w:rsidR="00A25F84" w:rsidRPr="0032655E">
        <w:rPr>
          <w:rFonts w:ascii="Times New Roman" w:hAnsi="Times New Roman" w:cs="Times New Roman"/>
          <w:i/>
          <w:sz w:val="28"/>
          <w:szCs w:val="28"/>
          <w:rPrChange w:id="806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, </w:t>
      </w:r>
      <w:proofErr w:type="gramStart"/>
      <w:r w:rsidR="00A25F84" w:rsidRPr="0032655E">
        <w:rPr>
          <w:rFonts w:ascii="Times New Roman" w:hAnsi="Times New Roman" w:cs="Times New Roman"/>
          <w:i/>
          <w:sz w:val="28"/>
          <w:szCs w:val="28"/>
          <w:rPrChange w:id="807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СВ</w:t>
      </w:r>
      <w:proofErr w:type="gramEnd"/>
      <w:r w:rsidR="00A25F84" w:rsidRPr="0032655E">
        <w:rPr>
          <w:rFonts w:ascii="Times New Roman" w:hAnsi="Times New Roman" w:cs="Times New Roman"/>
          <w:i/>
          <w:sz w:val="28"/>
          <w:szCs w:val="28"/>
          <w:rPrChange w:id="808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– свободное помещение</w:t>
      </w:r>
      <w:ins w:id="809" w:author="olenin" w:date="2019-05-16T21:07:00Z">
        <w:r w:rsidR="00714FD3" w:rsidRPr="0032655E">
          <w:rPr>
            <w:rFonts w:ascii="Times New Roman" w:hAnsi="Times New Roman" w:cs="Times New Roman"/>
            <w:i/>
            <w:sz w:val="28"/>
            <w:szCs w:val="28"/>
            <w:rPrChange w:id="810" w:author="olenin" w:date="2019-05-17T14:5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 xml:space="preserve"> (оценка)</w:t>
        </w:r>
      </w:ins>
      <w:r w:rsidR="00D02876" w:rsidRPr="0032655E">
        <w:rPr>
          <w:rFonts w:ascii="Times New Roman" w:hAnsi="Times New Roman" w:cs="Times New Roman"/>
          <w:i/>
          <w:sz w:val="28"/>
          <w:szCs w:val="28"/>
          <w:rPrChange w:id="811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, ФЛ – гражданин, ЮЛ – юридическое лицо или индивидуальный предприниматель</w:t>
      </w:r>
      <w:ins w:id="812" w:author="olenin" w:date="2019-05-16T21:08:00Z">
        <w:r w:rsidR="00714FD3" w:rsidRPr="0032655E">
          <w:rPr>
            <w:rFonts w:ascii="Times New Roman" w:hAnsi="Times New Roman" w:cs="Times New Roman"/>
            <w:i/>
            <w:sz w:val="28"/>
            <w:szCs w:val="28"/>
            <w:rPrChange w:id="813" w:author="olenin" w:date="2019-05-17T14:5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, МО – Минобороны РФ</w:t>
        </w:r>
      </w:ins>
      <w:r w:rsidR="00A25F84" w:rsidRPr="0032655E">
        <w:rPr>
          <w:rFonts w:ascii="Times New Roman" w:hAnsi="Times New Roman" w:cs="Times New Roman"/>
          <w:sz w:val="28"/>
          <w:szCs w:val="28"/>
          <w:rPrChange w:id="8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D64634" w:rsidRPr="0032655E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8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816" w:name="OLE_LINK3"/>
      <w:bookmarkStart w:id="817" w:name="OLE_LINK4"/>
      <w:bookmarkStart w:id="818" w:name="OLE_LINK36"/>
      <w:bookmarkEnd w:id="406"/>
      <w:bookmarkEnd w:id="407"/>
      <w:r w:rsidRPr="0032655E">
        <w:rPr>
          <w:rFonts w:ascii="Times New Roman" w:hAnsi="Times New Roman" w:cs="Times New Roman"/>
          <w:sz w:val="28"/>
          <w:szCs w:val="28"/>
          <w:rPrChange w:id="8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Указанные в </w:t>
      </w:r>
      <w:r w:rsidR="00642664" w:rsidRPr="0032655E">
        <w:rPr>
          <w:rFonts w:ascii="Times New Roman" w:hAnsi="Times New Roman" w:cs="Times New Roman"/>
          <w:sz w:val="28"/>
          <w:szCs w:val="28"/>
          <w:rPrChange w:id="8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таблице </w:t>
      </w:r>
      <w:r w:rsidR="00642664" w:rsidRPr="0032655E">
        <w:rPr>
          <w:rFonts w:ascii="Times New Roman" w:hAnsi="Times New Roman" w:cs="Times New Roman"/>
          <w:sz w:val="28"/>
          <w:szCs w:val="28"/>
          <w:rPrChange w:id="8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642664" w:rsidRPr="0032655E">
        <w:rPr>
          <w:rFonts w:ascii="Times New Roman" w:hAnsi="Times New Roman" w:cs="Times New Roman"/>
          <w:sz w:val="28"/>
          <w:szCs w:val="28"/>
          <w:rPrChange w:id="8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_Ref3629943 \h \n \t </w:instrText>
      </w:r>
      <w:r w:rsidR="00BB5AB9" w:rsidRPr="0032655E">
        <w:rPr>
          <w:rFonts w:ascii="Times New Roman" w:hAnsi="Times New Roman" w:cs="Times New Roman"/>
          <w:sz w:val="28"/>
          <w:szCs w:val="28"/>
          <w:rPrChange w:id="8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642664" w:rsidRPr="0032655E">
        <w:rPr>
          <w:rFonts w:ascii="Times New Roman" w:hAnsi="Times New Roman" w:cs="Times New Roman"/>
          <w:sz w:val="28"/>
          <w:szCs w:val="28"/>
          <w:rPrChange w:id="8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642664" w:rsidRPr="0032655E">
        <w:rPr>
          <w:rFonts w:ascii="Times New Roman" w:hAnsi="Times New Roman" w:cs="Times New Roman"/>
          <w:sz w:val="28"/>
          <w:szCs w:val="28"/>
          <w:rPrChange w:id="8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8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2</w:t>
      </w:r>
      <w:r w:rsidR="00642664" w:rsidRPr="0032655E">
        <w:rPr>
          <w:rFonts w:ascii="Times New Roman" w:hAnsi="Times New Roman" w:cs="Times New Roman"/>
          <w:sz w:val="28"/>
          <w:szCs w:val="28"/>
          <w:rPrChange w:id="8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8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сведения не являются исчерпывающими и окончательными</w:t>
      </w:r>
      <w:r w:rsidR="00642664" w:rsidRPr="0032655E">
        <w:rPr>
          <w:rFonts w:ascii="Times New Roman" w:hAnsi="Times New Roman" w:cs="Times New Roman"/>
          <w:sz w:val="28"/>
          <w:szCs w:val="28"/>
          <w:rPrChange w:id="8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Pr="0032655E">
        <w:rPr>
          <w:rFonts w:ascii="Times New Roman" w:hAnsi="Times New Roman" w:cs="Times New Roman"/>
          <w:sz w:val="28"/>
          <w:szCs w:val="28"/>
          <w:rPrChange w:id="8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подлежат уточнению по мере сбора и анализа информации.</w:t>
      </w:r>
      <w:bookmarkEnd w:id="816"/>
      <w:bookmarkEnd w:id="817"/>
      <w:bookmarkEnd w:id="818"/>
    </w:p>
    <w:p w:rsidR="00BB1118" w:rsidRPr="0032655E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8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Реестр </w:t>
      </w:r>
      <w:del w:id="833" w:author="olenin" w:date="2019-05-15T23:08:00Z">
        <w:r w:rsidR="00D64634" w:rsidRPr="0032655E" w:rsidDel="001244B3">
          <w:rPr>
            <w:rFonts w:ascii="Times New Roman" w:hAnsi="Times New Roman" w:cs="Times New Roman"/>
            <w:sz w:val="28"/>
            <w:szCs w:val="28"/>
            <w:rPrChange w:id="834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(предварительный) </w:delText>
        </w:r>
      </w:del>
      <w:r w:rsidRPr="0032655E">
        <w:rPr>
          <w:rFonts w:ascii="Times New Roman" w:hAnsi="Times New Roman" w:cs="Times New Roman"/>
          <w:sz w:val="28"/>
          <w:szCs w:val="28"/>
          <w:rPrChange w:id="8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пострадавших участников долевого строительства и иных участников строительства приведен в приложении  </w:t>
      </w:r>
      <w:r w:rsidR="00F56D65" w:rsidRPr="0032655E">
        <w:rPr>
          <w:rFonts w:ascii="Times New Roman" w:hAnsi="Times New Roman" w:cs="Times New Roman"/>
          <w:sz w:val="28"/>
          <w:szCs w:val="28"/>
          <w:rPrChange w:id="8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F56D65" w:rsidRPr="0032655E">
        <w:rPr>
          <w:rFonts w:ascii="Times New Roman" w:hAnsi="Times New Roman" w:cs="Times New Roman"/>
          <w:sz w:val="28"/>
          <w:szCs w:val="28"/>
          <w:rPrChange w:id="8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_Ref3717901 \h \r \t </w:instrText>
      </w:r>
      <w:r w:rsidR="00BB5AB9" w:rsidRPr="0032655E">
        <w:rPr>
          <w:rFonts w:ascii="Times New Roman" w:hAnsi="Times New Roman" w:cs="Times New Roman"/>
          <w:sz w:val="28"/>
          <w:szCs w:val="28"/>
          <w:rPrChange w:id="8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F56D65" w:rsidRPr="0032655E">
        <w:rPr>
          <w:rFonts w:ascii="Times New Roman" w:hAnsi="Times New Roman" w:cs="Times New Roman"/>
          <w:sz w:val="28"/>
          <w:szCs w:val="28"/>
          <w:rPrChange w:id="8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F56D65" w:rsidRPr="0032655E">
        <w:rPr>
          <w:rFonts w:ascii="Times New Roman" w:hAnsi="Times New Roman" w:cs="Times New Roman"/>
          <w:sz w:val="28"/>
          <w:szCs w:val="28"/>
          <w:rPrChange w:id="8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8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1</w:t>
      </w:r>
      <w:r w:rsidR="00F56D65" w:rsidRPr="0032655E">
        <w:rPr>
          <w:rFonts w:ascii="Times New Roman" w:hAnsi="Times New Roman" w:cs="Times New Roman"/>
          <w:sz w:val="28"/>
          <w:szCs w:val="28"/>
          <w:rPrChange w:id="8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F56D65" w:rsidRPr="0032655E">
        <w:rPr>
          <w:rFonts w:ascii="Times New Roman" w:hAnsi="Times New Roman" w:cs="Times New Roman"/>
          <w:sz w:val="28"/>
          <w:szCs w:val="28"/>
          <w:rPrChange w:id="8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8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 Дорожной карте.</w:t>
      </w:r>
    </w:p>
    <w:p w:rsidR="005C38AB" w:rsidRPr="0032655E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84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846" w:name="_Ref2526207"/>
      <w:bookmarkStart w:id="847" w:name="_Toc4449251"/>
      <w:r w:rsidRPr="0032655E">
        <w:rPr>
          <w:rFonts w:ascii="Times New Roman" w:hAnsi="Times New Roman" w:cs="Times New Roman"/>
          <w:b/>
          <w:sz w:val="28"/>
          <w:szCs w:val="28"/>
          <w:rPrChange w:id="84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Основные м</w:t>
      </w:r>
      <w:r w:rsidR="005C38AB" w:rsidRPr="0032655E">
        <w:rPr>
          <w:rFonts w:ascii="Times New Roman" w:hAnsi="Times New Roman" w:cs="Times New Roman"/>
          <w:b/>
          <w:sz w:val="28"/>
          <w:szCs w:val="28"/>
          <w:rPrChange w:id="84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ероприятия, выполненные на дату публикации Дорожной карты.</w:t>
      </w:r>
      <w:bookmarkEnd w:id="846"/>
      <w:bookmarkEnd w:id="847"/>
    </w:p>
    <w:p w:rsidR="005C38AB" w:rsidRPr="0032655E" w:rsidRDefault="005C38A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8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Фонд </w:t>
      </w:r>
      <w:r w:rsidR="00F56FC0" w:rsidRPr="0032655E">
        <w:rPr>
          <w:rFonts w:ascii="Times New Roman" w:hAnsi="Times New Roman" w:cs="Times New Roman"/>
          <w:sz w:val="28"/>
          <w:szCs w:val="28"/>
          <w:rPrChange w:id="8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 </w:t>
      </w:r>
      <w:r w:rsidR="00A97134" w:rsidRPr="0032655E">
        <w:rPr>
          <w:rFonts w:ascii="Times New Roman" w:hAnsi="Times New Roman" w:cs="Times New Roman"/>
          <w:sz w:val="28"/>
          <w:szCs w:val="28"/>
          <w:rPrChange w:id="8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имеет </w:t>
      </w:r>
      <w:r w:rsidR="00F56FC0" w:rsidRPr="0032655E">
        <w:rPr>
          <w:rFonts w:ascii="Times New Roman" w:hAnsi="Times New Roman" w:cs="Times New Roman"/>
          <w:sz w:val="28"/>
          <w:szCs w:val="28"/>
          <w:rPrChange w:id="8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юридической возможности заключить с</w:t>
      </w:r>
      <w:r w:rsidR="0039592A" w:rsidRPr="0032655E">
        <w:rPr>
          <w:rFonts w:ascii="Times New Roman" w:hAnsi="Times New Roman" w:cs="Times New Roman"/>
          <w:sz w:val="28"/>
          <w:szCs w:val="28"/>
          <w:rPrChange w:id="8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конкурсным управляющим </w:t>
      </w:r>
      <w:r w:rsidR="00BE025A" w:rsidRPr="0032655E">
        <w:rPr>
          <w:rFonts w:ascii="Times New Roman" w:hAnsi="Times New Roman" w:cs="Times New Roman"/>
          <w:sz w:val="28"/>
          <w:szCs w:val="28"/>
          <w:rPrChange w:id="8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застройщика</w:t>
      </w:r>
      <w:r w:rsidR="0039592A" w:rsidRPr="0032655E">
        <w:rPr>
          <w:rFonts w:ascii="Times New Roman" w:hAnsi="Times New Roman" w:cs="Times New Roman"/>
          <w:sz w:val="28"/>
          <w:szCs w:val="28"/>
          <w:rPrChange w:id="8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bookmarkStart w:id="858" w:name="OLE_LINK85"/>
      <w:bookmarkStart w:id="859" w:name="OLE_LINK86"/>
      <w:bookmarkStart w:id="860" w:name="OLE_LINK87"/>
      <w:r w:rsidRPr="0032655E">
        <w:rPr>
          <w:rFonts w:ascii="Times New Roman" w:hAnsi="Times New Roman" w:cs="Times New Roman"/>
          <w:sz w:val="28"/>
          <w:szCs w:val="28"/>
          <w:rPrChange w:id="8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договор на выполнение функций технического заказчика</w:t>
      </w:r>
      <w:bookmarkEnd w:id="858"/>
      <w:bookmarkEnd w:id="859"/>
      <w:bookmarkEnd w:id="860"/>
      <w:r w:rsidR="00F56FC0" w:rsidRPr="0032655E">
        <w:rPr>
          <w:rFonts w:ascii="Times New Roman" w:hAnsi="Times New Roman" w:cs="Times New Roman"/>
          <w:sz w:val="28"/>
          <w:szCs w:val="28"/>
          <w:rPrChange w:id="8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так как ООО «Альфастрой» не является застройщиком по нормам Градостроительного кодекса РФ</w:t>
      </w:r>
      <w:r w:rsidRPr="0032655E">
        <w:rPr>
          <w:rFonts w:ascii="Times New Roman" w:hAnsi="Times New Roman" w:cs="Times New Roman"/>
          <w:sz w:val="28"/>
          <w:szCs w:val="28"/>
          <w:rPrChange w:id="8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D64634" w:rsidRPr="0032655E">
        <w:rPr>
          <w:rFonts w:ascii="Times New Roman" w:hAnsi="Times New Roman" w:cs="Times New Roman"/>
          <w:sz w:val="28"/>
          <w:szCs w:val="28"/>
          <w:rPrChange w:id="8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8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Конкурсным управляющим Фонду </w:t>
      </w:r>
      <w:r w:rsidR="00866C24" w:rsidRPr="0032655E">
        <w:rPr>
          <w:rFonts w:ascii="Times New Roman" w:hAnsi="Times New Roman" w:cs="Times New Roman"/>
          <w:sz w:val="28"/>
          <w:szCs w:val="28"/>
          <w:rPrChange w:id="8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выдана </w:t>
      </w:r>
      <w:r w:rsidRPr="0032655E">
        <w:rPr>
          <w:rFonts w:ascii="Times New Roman" w:hAnsi="Times New Roman" w:cs="Times New Roman"/>
          <w:sz w:val="28"/>
          <w:szCs w:val="28"/>
          <w:rPrChange w:id="8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нотариальная доверенность</w:t>
      </w:r>
      <w:r w:rsidR="00F56FC0" w:rsidRPr="0032655E">
        <w:rPr>
          <w:rFonts w:ascii="Times New Roman" w:hAnsi="Times New Roman" w:cs="Times New Roman"/>
          <w:sz w:val="28"/>
          <w:szCs w:val="28"/>
          <w:rPrChange w:id="8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 представление интересов</w:t>
      </w:r>
      <w:r w:rsidRPr="0032655E">
        <w:rPr>
          <w:rFonts w:ascii="Times New Roman" w:hAnsi="Times New Roman" w:cs="Times New Roman"/>
          <w:sz w:val="28"/>
          <w:szCs w:val="28"/>
          <w:rPrChange w:id="8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A865F5" w:rsidRPr="0032655E" w:rsidRDefault="00A865F5" w:rsidP="00141226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8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основании доверенности Фондом заключен договор на проведение строительно-технической экспертизы </w:t>
      </w:r>
      <w:r w:rsidR="00C60309" w:rsidRPr="0032655E">
        <w:rPr>
          <w:rFonts w:ascii="Times New Roman" w:hAnsi="Times New Roman" w:cs="Times New Roman"/>
          <w:sz w:val="28"/>
          <w:szCs w:val="28"/>
          <w:rPrChange w:id="8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(технического обследования) </w:t>
      </w:r>
      <w:r w:rsidRPr="0032655E">
        <w:rPr>
          <w:rFonts w:ascii="Times New Roman" w:hAnsi="Times New Roman" w:cs="Times New Roman"/>
          <w:sz w:val="28"/>
          <w:szCs w:val="28"/>
          <w:rPrChange w:id="8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проблемного объекта</w:t>
      </w:r>
      <w:r w:rsidR="00F56FC0" w:rsidRPr="0032655E">
        <w:rPr>
          <w:rFonts w:ascii="Times New Roman" w:hAnsi="Times New Roman" w:cs="Times New Roman"/>
          <w:sz w:val="28"/>
          <w:szCs w:val="28"/>
          <w:rPrChange w:id="8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  <w:r w:rsidR="00AF0473" w:rsidRPr="0032655E">
        <w:rPr>
          <w:rFonts w:ascii="Times New Roman" w:hAnsi="Times New Roman" w:cs="Times New Roman"/>
          <w:sz w:val="28"/>
          <w:szCs w:val="28"/>
          <w:rPrChange w:id="8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Перечень привлеченных </w:t>
      </w:r>
      <w:r w:rsidR="00F56FC0" w:rsidRPr="0032655E">
        <w:rPr>
          <w:rFonts w:ascii="Times New Roman" w:hAnsi="Times New Roman" w:cs="Times New Roman"/>
          <w:sz w:val="28"/>
          <w:szCs w:val="28"/>
          <w:rPrChange w:id="8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 планируемых к привлечению </w:t>
      </w:r>
      <w:r w:rsidR="00AF0473" w:rsidRPr="0032655E">
        <w:rPr>
          <w:rFonts w:ascii="Times New Roman" w:hAnsi="Times New Roman" w:cs="Times New Roman"/>
          <w:sz w:val="28"/>
          <w:szCs w:val="28"/>
          <w:rPrChange w:id="8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организаций и виды выполняемых работ приведены в приложении </w:t>
      </w:r>
      <w:r w:rsidR="00B22D1A" w:rsidRPr="0032655E">
        <w:rPr>
          <w:rFonts w:ascii="Times New Roman" w:hAnsi="Times New Roman" w:cs="Times New Roman"/>
          <w:sz w:val="28"/>
          <w:szCs w:val="28"/>
          <w:rPrChange w:id="8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B22D1A" w:rsidRPr="0032655E">
        <w:rPr>
          <w:rFonts w:ascii="Times New Roman" w:hAnsi="Times New Roman" w:cs="Times New Roman"/>
          <w:sz w:val="28"/>
          <w:szCs w:val="28"/>
          <w:rPrChange w:id="8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_Ref3717959 \h \r \t </w:instrText>
      </w:r>
      <w:r w:rsidR="00BB5AB9" w:rsidRPr="0032655E">
        <w:rPr>
          <w:rFonts w:ascii="Times New Roman" w:hAnsi="Times New Roman" w:cs="Times New Roman"/>
          <w:sz w:val="28"/>
          <w:szCs w:val="28"/>
          <w:rPrChange w:id="8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B22D1A" w:rsidRPr="0032655E">
        <w:rPr>
          <w:rFonts w:ascii="Times New Roman" w:hAnsi="Times New Roman" w:cs="Times New Roman"/>
          <w:sz w:val="28"/>
          <w:szCs w:val="28"/>
          <w:rPrChange w:id="8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B22D1A" w:rsidRPr="0032655E">
        <w:rPr>
          <w:rFonts w:ascii="Times New Roman" w:hAnsi="Times New Roman" w:cs="Times New Roman"/>
          <w:sz w:val="28"/>
          <w:szCs w:val="28"/>
          <w:rPrChange w:id="8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8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2</w:t>
      </w:r>
      <w:r w:rsidR="00B22D1A" w:rsidRPr="0032655E">
        <w:rPr>
          <w:rFonts w:ascii="Times New Roman" w:hAnsi="Times New Roman" w:cs="Times New Roman"/>
          <w:sz w:val="28"/>
          <w:szCs w:val="28"/>
          <w:rPrChange w:id="8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AF0473" w:rsidRPr="0032655E">
        <w:rPr>
          <w:rFonts w:ascii="Times New Roman" w:hAnsi="Times New Roman" w:cs="Times New Roman"/>
          <w:sz w:val="28"/>
          <w:szCs w:val="28"/>
          <w:rPrChange w:id="8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Дорожной карте.</w:t>
      </w:r>
    </w:p>
    <w:p w:rsidR="0039592A" w:rsidRPr="0032655E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8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Продолжается </w:t>
      </w:r>
      <w:r w:rsidR="0039592A" w:rsidRPr="0032655E">
        <w:rPr>
          <w:rFonts w:ascii="Times New Roman" w:hAnsi="Times New Roman" w:cs="Times New Roman"/>
          <w:sz w:val="28"/>
          <w:szCs w:val="28"/>
          <w:rPrChange w:id="8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сбор сведений о недобросовестном застройщике, проблемном объекте, </w:t>
      </w:r>
      <w:r w:rsidR="00A865F5" w:rsidRPr="0032655E">
        <w:rPr>
          <w:rFonts w:ascii="Times New Roman" w:hAnsi="Times New Roman" w:cs="Times New Roman"/>
          <w:sz w:val="28"/>
          <w:szCs w:val="28"/>
          <w:rPrChange w:id="8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поиск и анализ </w:t>
      </w:r>
      <w:bookmarkStart w:id="890" w:name="OLE_LINK112"/>
      <w:bookmarkStart w:id="891" w:name="OLE_LINK113"/>
      <w:bookmarkStart w:id="892" w:name="OLE_LINK114"/>
      <w:r w:rsidR="00A865F5" w:rsidRPr="0032655E">
        <w:rPr>
          <w:rFonts w:ascii="Times New Roman" w:hAnsi="Times New Roman" w:cs="Times New Roman"/>
          <w:sz w:val="28"/>
          <w:szCs w:val="28"/>
          <w:rPrChange w:id="8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исходно-разрешительной, проектной и исполнительной документации</w:t>
      </w:r>
      <w:bookmarkEnd w:id="890"/>
      <w:bookmarkEnd w:id="891"/>
      <w:bookmarkEnd w:id="892"/>
      <w:r w:rsidR="00A865F5" w:rsidRPr="0032655E">
        <w:rPr>
          <w:rFonts w:ascii="Times New Roman" w:hAnsi="Times New Roman" w:cs="Times New Roman"/>
          <w:sz w:val="28"/>
          <w:szCs w:val="28"/>
          <w:rPrChange w:id="8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301EC8" w:rsidRPr="0032655E">
        <w:rPr>
          <w:rFonts w:ascii="Times New Roman" w:hAnsi="Times New Roman" w:cs="Times New Roman"/>
          <w:sz w:val="28"/>
          <w:szCs w:val="28"/>
          <w:rPrChange w:id="8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Заключение о полноте исходно-разрешительной, проектной и исполнительной документации </w:t>
      </w:r>
      <w:bookmarkStart w:id="896" w:name="OLE_LINK136"/>
      <w:bookmarkStart w:id="897" w:name="OLE_LINK137"/>
      <w:bookmarkStart w:id="898" w:name="OLE_LINK138"/>
      <w:r w:rsidR="00A70BEB" w:rsidRPr="0032655E">
        <w:rPr>
          <w:rFonts w:ascii="Times New Roman" w:hAnsi="Times New Roman" w:cs="Times New Roman"/>
          <w:sz w:val="28"/>
          <w:szCs w:val="28"/>
          <w:rPrChange w:id="8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приведено</w:t>
      </w:r>
      <w:r w:rsidR="00301EC8" w:rsidRPr="0032655E">
        <w:rPr>
          <w:rFonts w:ascii="Times New Roman" w:hAnsi="Times New Roman" w:cs="Times New Roman"/>
          <w:sz w:val="28"/>
          <w:szCs w:val="28"/>
          <w:rPrChange w:id="9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приложении </w:t>
      </w:r>
      <w:r w:rsidR="00F24E48" w:rsidRPr="0032655E">
        <w:rPr>
          <w:rFonts w:ascii="Times New Roman" w:hAnsi="Times New Roman" w:cs="Times New Roman"/>
          <w:sz w:val="28"/>
          <w:szCs w:val="28"/>
          <w:rPrChange w:id="9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F24E48" w:rsidRPr="0032655E">
        <w:rPr>
          <w:rFonts w:ascii="Times New Roman" w:hAnsi="Times New Roman" w:cs="Times New Roman"/>
          <w:sz w:val="28"/>
          <w:szCs w:val="28"/>
          <w:rPrChange w:id="9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_Ref3548534 \h \n \t  \* MERGEFORMAT </w:instrText>
      </w:r>
      <w:r w:rsidR="00F24E48" w:rsidRPr="0032655E">
        <w:rPr>
          <w:rFonts w:ascii="Times New Roman" w:hAnsi="Times New Roman" w:cs="Times New Roman"/>
          <w:sz w:val="28"/>
          <w:szCs w:val="28"/>
          <w:rPrChange w:id="9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F24E48" w:rsidRPr="0032655E">
        <w:rPr>
          <w:rFonts w:ascii="Times New Roman" w:hAnsi="Times New Roman" w:cs="Times New Roman"/>
          <w:sz w:val="28"/>
          <w:szCs w:val="28"/>
          <w:rPrChange w:id="9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9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3</w:t>
      </w:r>
      <w:r w:rsidR="00F24E48" w:rsidRPr="0032655E">
        <w:rPr>
          <w:rFonts w:ascii="Times New Roman" w:hAnsi="Times New Roman" w:cs="Times New Roman"/>
          <w:sz w:val="28"/>
          <w:szCs w:val="28"/>
          <w:rPrChange w:id="9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301EC8" w:rsidRPr="0032655E">
        <w:rPr>
          <w:rFonts w:ascii="Times New Roman" w:hAnsi="Times New Roman" w:cs="Times New Roman"/>
          <w:sz w:val="28"/>
          <w:szCs w:val="28"/>
          <w:rPrChange w:id="9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Дорожной карте</w:t>
      </w:r>
      <w:bookmarkEnd w:id="896"/>
      <w:bookmarkEnd w:id="897"/>
      <w:bookmarkEnd w:id="898"/>
      <w:r w:rsidR="00301EC8" w:rsidRPr="0032655E">
        <w:rPr>
          <w:rFonts w:ascii="Times New Roman" w:hAnsi="Times New Roman" w:cs="Times New Roman"/>
          <w:sz w:val="28"/>
          <w:szCs w:val="28"/>
          <w:rPrChange w:id="9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39592A" w:rsidRPr="0032655E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Продолжается прием </w:t>
      </w:r>
      <w:r w:rsidR="004C3D0D" w:rsidRPr="0032655E">
        <w:rPr>
          <w:rFonts w:ascii="Times New Roman" w:hAnsi="Times New Roman" w:cs="Times New Roman"/>
          <w:sz w:val="28"/>
          <w:szCs w:val="28"/>
          <w:rPrChange w:id="9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граждан </w:t>
      </w:r>
      <w:r w:rsidRPr="0032655E">
        <w:rPr>
          <w:rFonts w:ascii="Times New Roman" w:hAnsi="Times New Roman" w:cs="Times New Roman"/>
          <w:sz w:val="28"/>
          <w:szCs w:val="28"/>
          <w:rPrChange w:id="9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32655E" w:rsidRDefault="00F56FC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Проведена</w:t>
      </w:r>
      <w:r w:rsidR="0039592A" w:rsidRPr="0032655E">
        <w:rPr>
          <w:rFonts w:ascii="Times New Roman" w:hAnsi="Times New Roman" w:cs="Times New Roman"/>
          <w:sz w:val="28"/>
          <w:szCs w:val="28"/>
          <w:rPrChange w:id="9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bookmarkStart w:id="916" w:name="OLE_LINK76"/>
      <w:bookmarkStart w:id="917" w:name="OLE_LINK88"/>
      <w:bookmarkStart w:id="918" w:name="OLE_LINK89"/>
      <w:bookmarkStart w:id="919" w:name="OLE_LINK90"/>
      <w:r w:rsidR="0039592A" w:rsidRPr="0032655E">
        <w:rPr>
          <w:rFonts w:ascii="Times New Roman" w:hAnsi="Times New Roman" w:cs="Times New Roman"/>
          <w:sz w:val="28"/>
          <w:szCs w:val="28"/>
          <w:rPrChange w:id="9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строительно-техническая экспертиза</w:t>
      </w:r>
      <w:bookmarkEnd w:id="916"/>
      <w:r w:rsidR="0039592A" w:rsidRPr="0032655E">
        <w:rPr>
          <w:rFonts w:ascii="Times New Roman" w:hAnsi="Times New Roman" w:cs="Times New Roman"/>
          <w:sz w:val="28"/>
          <w:szCs w:val="28"/>
          <w:rPrChange w:id="9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6D7B70" w:rsidRPr="0032655E">
        <w:rPr>
          <w:rFonts w:ascii="Times New Roman" w:hAnsi="Times New Roman" w:cs="Times New Roman"/>
          <w:sz w:val="28"/>
          <w:szCs w:val="28"/>
          <w:rPrChange w:id="9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(техническое обследование состояния) </w:t>
      </w:r>
      <w:r w:rsidR="0039592A" w:rsidRPr="0032655E">
        <w:rPr>
          <w:rFonts w:ascii="Times New Roman" w:hAnsi="Times New Roman" w:cs="Times New Roman"/>
          <w:sz w:val="28"/>
          <w:szCs w:val="28"/>
          <w:rPrChange w:id="9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проблемного объекта</w:t>
      </w:r>
      <w:bookmarkEnd w:id="917"/>
      <w:bookmarkEnd w:id="918"/>
      <w:bookmarkEnd w:id="919"/>
      <w:r w:rsidR="00596BC9" w:rsidRPr="0032655E">
        <w:rPr>
          <w:rFonts w:ascii="Times New Roman" w:hAnsi="Times New Roman" w:cs="Times New Roman"/>
          <w:sz w:val="28"/>
          <w:szCs w:val="28"/>
          <w:rPrChange w:id="9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п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2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 результатам </w:t>
      </w:r>
      <w:proofErr w:type="gramStart"/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которо</w:t>
      </w:r>
      <w:r w:rsidR="004C3D0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2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й</w:t>
      </w:r>
      <w:proofErr w:type="gramEnd"/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2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определены техническое состояние проблемного объекта, 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объемы и </w:t>
      </w:r>
      <w:r w:rsidR="004C3D0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предварительная 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стоимость работ по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завершени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ю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строительства проблемного объекта. </w:t>
      </w:r>
      <w:r w:rsidR="006F00FD" w:rsidRPr="0032655E">
        <w:rPr>
          <w:rFonts w:ascii="Times New Roman" w:hAnsi="Times New Roman" w:cs="Times New Roman"/>
          <w:sz w:val="28"/>
          <w:szCs w:val="28"/>
          <w:rPrChange w:id="9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Полный о</w:t>
      </w:r>
      <w:r w:rsidR="0039592A" w:rsidRPr="0032655E">
        <w:rPr>
          <w:rFonts w:ascii="Times New Roman" w:hAnsi="Times New Roman" w:cs="Times New Roman"/>
          <w:sz w:val="28"/>
          <w:szCs w:val="28"/>
          <w:rPrChange w:id="9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тчет об экспертизе </w:t>
      </w:r>
      <w:bookmarkStart w:id="938" w:name="OLE_LINK97"/>
      <w:bookmarkStart w:id="939" w:name="OLE_LINK98"/>
      <w:r w:rsidRPr="0032655E">
        <w:rPr>
          <w:rFonts w:ascii="Times New Roman" w:hAnsi="Times New Roman" w:cs="Times New Roman"/>
          <w:sz w:val="28"/>
          <w:szCs w:val="28"/>
          <w:rPrChange w:id="9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будет </w:t>
      </w:r>
      <w:r w:rsidR="0039592A" w:rsidRPr="0032655E">
        <w:rPr>
          <w:rFonts w:ascii="Times New Roman" w:hAnsi="Times New Roman" w:cs="Times New Roman"/>
          <w:sz w:val="28"/>
          <w:szCs w:val="28"/>
          <w:rPrChange w:id="9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размещен </w:t>
      </w:r>
      <w:bookmarkStart w:id="942" w:name="OLE_LINK115"/>
      <w:bookmarkStart w:id="943" w:name="OLE_LINK116"/>
      <w:bookmarkStart w:id="944" w:name="OLE_LINK117"/>
      <w:r w:rsidR="0039592A" w:rsidRPr="0032655E">
        <w:rPr>
          <w:rFonts w:ascii="Times New Roman" w:hAnsi="Times New Roman" w:cs="Times New Roman"/>
          <w:sz w:val="28"/>
          <w:szCs w:val="28"/>
          <w:rPrChange w:id="9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</w:t>
      </w:r>
      <w:r w:rsidR="0039592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4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сайте в сети Интернет по адресу </w:t>
      </w:r>
      <w:r w:rsidR="0032655E" w:rsidRPr="0032655E">
        <w:rPr>
          <w:rPrChange w:id="947" w:author="olenin" w:date="2019-05-17T14:53:00Z">
            <w:rPr/>
          </w:rPrChange>
        </w:rPr>
        <w:fldChar w:fldCharType="begin"/>
      </w:r>
      <w:r w:rsidR="0032655E" w:rsidRPr="0032655E">
        <w:rPr>
          <w:rPrChange w:id="948" w:author="olenin" w:date="2019-05-17T14:53:00Z">
            <w:rPr/>
          </w:rPrChange>
        </w:rPr>
        <w:instrText xml:space="preserve"> HYPERLINK "http://dom39.ru/dostroim/alpha" </w:instrText>
      </w:r>
      <w:r w:rsidR="0032655E" w:rsidRPr="0032655E">
        <w:rPr>
          <w:rPrChange w:id="949" w:author="olenin" w:date="2019-05-17T14:53:00Z">
            <w:rPr/>
          </w:rPrChange>
        </w:rPr>
        <w:fldChar w:fldCharType="separate"/>
      </w:r>
      <w:r w:rsidRPr="0032655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rPrChange w:id="950" w:author="olenin" w:date="2019-05-17T14:53:00Z">
            <w:rPr>
              <w:rStyle w:val="a5"/>
              <w:rFonts w:ascii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http://dom39.ru/dostroim/</w:t>
      </w:r>
      <w:r w:rsidRPr="0032655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  <w:rPrChange w:id="951" w:author="olenin" w:date="2019-05-17T14:53:00Z">
            <w:rPr>
              <w:rStyle w:val="a5"/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</w:rPrChange>
        </w:rPr>
        <w:t>alpha</w:t>
      </w:r>
      <w:r w:rsidR="0032655E" w:rsidRPr="0032655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  <w:rPrChange w:id="952" w:author="olenin" w:date="2019-05-17T14:53:00Z">
            <w:rPr>
              <w:rStyle w:val="a5"/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</w:rPrChange>
        </w:rPr>
        <w:fldChar w:fldCharType="end"/>
      </w:r>
      <w:bookmarkEnd w:id="942"/>
      <w:bookmarkEnd w:id="943"/>
      <w:bookmarkEnd w:id="944"/>
      <w:r w:rsidR="0039592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5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bookmarkEnd w:id="938"/>
      <w:bookmarkEnd w:id="939"/>
    </w:p>
    <w:p w:rsidR="005C38AB" w:rsidRPr="0032655E" w:rsidRDefault="00F56FC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На основе строительно-технической экспертизы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и применения аналогов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5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</w:t>
      </w:r>
      <w:r w:rsidR="00AF047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пределена предварительная стоимость технологического присоединения к 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централизованным </w:t>
      </w:r>
      <w:r w:rsidR="00AF047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сетям 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холодного </w:t>
      </w:r>
      <w:r w:rsidR="00AF047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водоснабжения и водоотведения, 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газораспределения</w:t>
      </w:r>
      <w:r w:rsidR="00AF047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электроснабжения.</w:t>
      </w:r>
      <w:r w:rsidR="00574565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6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Сведения о технических условиях </w:t>
      </w:r>
      <w:r w:rsidR="00574565" w:rsidRPr="0032655E">
        <w:rPr>
          <w:rFonts w:ascii="Times New Roman" w:hAnsi="Times New Roman" w:cs="Times New Roman"/>
          <w:sz w:val="28"/>
          <w:szCs w:val="28"/>
          <w:rPrChange w:id="9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32655E">
        <w:rPr>
          <w:rFonts w:ascii="Times New Roman" w:hAnsi="Times New Roman" w:cs="Times New Roman"/>
          <w:sz w:val="28"/>
          <w:szCs w:val="28"/>
          <w:rPrChange w:id="9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F24E48" w:rsidRPr="0032655E">
        <w:rPr>
          <w:rFonts w:ascii="Times New Roman" w:hAnsi="Times New Roman" w:cs="Times New Roman"/>
          <w:sz w:val="28"/>
          <w:szCs w:val="28"/>
          <w:rPrChange w:id="9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_Ref3548616 \h \n \t </w:instrText>
      </w:r>
      <w:r w:rsidR="006E6D3F" w:rsidRPr="0032655E">
        <w:rPr>
          <w:rFonts w:ascii="Times New Roman" w:hAnsi="Times New Roman" w:cs="Times New Roman"/>
          <w:sz w:val="28"/>
          <w:szCs w:val="28"/>
          <w:rPrChange w:id="9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F24E48" w:rsidRPr="0032655E">
        <w:rPr>
          <w:rFonts w:ascii="Times New Roman" w:hAnsi="Times New Roman" w:cs="Times New Roman"/>
          <w:sz w:val="28"/>
          <w:szCs w:val="28"/>
          <w:rPrChange w:id="9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F24E48" w:rsidRPr="0032655E">
        <w:rPr>
          <w:rFonts w:ascii="Times New Roman" w:hAnsi="Times New Roman" w:cs="Times New Roman"/>
          <w:sz w:val="28"/>
          <w:szCs w:val="28"/>
          <w:rPrChange w:id="9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9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4</w:t>
      </w:r>
      <w:r w:rsidR="00F24E48" w:rsidRPr="0032655E">
        <w:rPr>
          <w:rFonts w:ascii="Times New Roman" w:hAnsi="Times New Roman" w:cs="Times New Roman"/>
          <w:sz w:val="28"/>
          <w:szCs w:val="28"/>
          <w:rPrChange w:id="9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574565" w:rsidRPr="0032655E">
        <w:rPr>
          <w:rFonts w:ascii="Times New Roman" w:hAnsi="Times New Roman" w:cs="Times New Roman"/>
          <w:sz w:val="28"/>
          <w:szCs w:val="28"/>
          <w:rPrChange w:id="9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Дорожной карте.</w:t>
      </w:r>
    </w:p>
    <w:p w:rsidR="002D4133" w:rsidRPr="0032655E" w:rsidRDefault="002D4133" w:rsidP="00F56FC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7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На основе строительно-технической экспертизы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 применения аналогов с</w:t>
      </w:r>
      <w:r w:rsidR="00295DD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формиро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ван 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предварительный 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бюджет завершения строительства и вв</w:t>
      </w:r>
      <w:r w:rsidR="00295DD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ода в эксплуатацию проблемного объекта, определены источники формирования </w:t>
      </w:r>
      <w:proofErr w:type="gramStart"/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бюджета</w:t>
      </w:r>
      <w:proofErr w:type="gramEnd"/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строительства, определен </w:t>
      </w:r>
      <w:r w:rsidR="0024680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перечень лиц и 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8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размер доплат лицами, </w:t>
      </w:r>
      <w:bookmarkStart w:id="988" w:name="OLE_LINK145"/>
      <w:bookmarkStart w:id="989" w:name="OLE_LINK146"/>
      <w:bookmarkStart w:id="990" w:name="OLE_LINK147"/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обязанными по внесению денежных средств на формирование бюджета строительства</w:t>
      </w:r>
      <w:bookmarkEnd w:id="988"/>
      <w:bookmarkEnd w:id="989"/>
      <w:bookmarkEnd w:id="990"/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Предварительный б</w:t>
      </w:r>
      <w:r w:rsidR="00A2411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юджет </w:t>
      </w:r>
      <w:r w:rsidR="005112B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и график </w:t>
      </w:r>
      <w:r w:rsidR="00A2411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строительства</w:t>
      </w:r>
      <w:bookmarkStart w:id="997" w:name="OLE_LINK128"/>
      <w:bookmarkStart w:id="998" w:name="OLE_LINK129"/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99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</w:t>
      </w:r>
      <w:r w:rsidR="00A2411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риведен</w:t>
      </w:r>
      <w:r w:rsidR="005112B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ы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в </w:t>
      </w:r>
      <w:r w:rsidR="0081097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приложении к </w:t>
      </w:r>
      <w:r w:rsidR="00F24E4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="00F24E4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 _Ref3548671 \h \n \t </w:instrText>
      </w:r>
      <w:r w:rsidR="006E6D3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\* MERGEFORMAT </w:instrText>
      </w:r>
      <w:r w:rsidR="00F24E4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="00F24E4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0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5</w:t>
      </w:r>
      <w:r w:rsidR="00F24E4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Дорожной карт</w:t>
      </w:r>
      <w:bookmarkEnd w:id="997"/>
      <w:bookmarkEnd w:id="998"/>
      <w:r w:rsidR="0081097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е</w:t>
      </w:r>
      <w:r w:rsidR="006F00F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r w:rsidR="00596BC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</w:p>
    <w:p w:rsidR="002D4133" w:rsidRPr="0032655E" w:rsidRDefault="00596BC9" w:rsidP="00F56FC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Окончательный (уточненный) бюджет строительства будет определен после </w:t>
      </w:r>
      <w:r w:rsidR="00F56F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решения принципиального вопроса по способ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1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у</w:t>
      </w:r>
      <w:r w:rsidR="00F56F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завершения строительства проблемного объекта, </w:t>
      </w:r>
      <w:r w:rsidR="00C6030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разработки </w:t>
      </w:r>
      <w:r w:rsidR="009A2FA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рабочей документации</w:t>
      </w:r>
      <w:r w:rsidR="0024680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заключения договоров с подрядными организациями </w:t>
      </w:r>
      <w:r w:rsidR="009A2FA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и договоров на технологическое присоединение к сетям инженерно-технического обеспечения. </w:t>
      </w:r>
    </w:p>
    <w:p w:rsidR="002871B2" w:rsidRPr="0032655E" w:rsidRDefault="00A2411A" w:rsidP="00F56FC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приложении к </w:t>
      </w:r>
      <w:r w:rsidR="00BB5AB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="00BB5AB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 _Ref3984329 \h \r \t  \* MERGEFORMAT </w:instrText>
      </w:r>
      <w:r w:rsidR="00BB5AB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="00BB5AB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6</w:t>
      </w:r>
      <w:r w:rsidR="00BB5AB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="0081097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Дорожной карте</w:t>
      </w:r>
      <w:r w:rsidR="002871B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F56FC0" w:rsidRPr="0032655E" w:rsidRDefault="00F56FC0" w:rsidP="00F56FC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3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Фондом разработаны и направлены в Правительство Калининградской области варианты ведения переговоров с Минобороны РФ по вопросу передачи прав на земельный участок в целях завершения строительства проблемного объекта.</w:t>
      </w:r>
    </w:p>
    <w:p w:rsidR="00301EC8" w:rsidRPr="0032655E" w:rsidRDefault="006A74BA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103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039" w:name="_Ref3290416"/>
      <w:bookmarkStart w:id="1040" w:name="_Toc4449252"/>
      <w:r w:rsidRPr="0032655E">
        <w:rPr>
          <w:rFonts w:ascii="Times New Roman" w:hAnsi="Times New Roman" w:cs="Times New Roman"/>
          <w:b/>
          <w:sz w:val="28"/>
          <w:szCs w:val="28"/>
          <w:rPrChange w:id="104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</w:t>
      </w:r>
      <w:r w:rsidR="0087407B" w:rsidRPr="0032655E">
        <w:rPr>
          <w:rFonts w:ascii="Times New Roman" w:hAnsi="Times New Roman" w:cs="Times New Roman"/>
          <w:b/>
          <w:sz w:val="28"/>
          <w:szCs w:val="28"/>
          <w:rPrChange w:id="104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роблемы, выявленные при проведении мероприятий, указанных в разделе </w:t>
      </w:r>
      <w:r w:rsidR="00246809" w:rsidRPr="0032655E">
        <w:rPr>
          <w:rFonts w:ascii="Times New Roman" w:hAnsi="Times New Roman" w:cs="Times New Roman"/>
          <w:b/>
          <w:sz w:val="28"/>
          <w:szCs w:val="28"/>
          <w:rPrChange w:id="104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fldChar w:fldCharType="begin"/>
      </w:r>
      <w:r w:rsidR="00246809" w:rsidRPr="0032655E">
        <w:rPr>
          <w:rFonts w:ascii="Times New Roman" w:hAnsi="Times New Roman" w:cs="Times New Roman"/>
          <w:b/>
          <w:sz w:val="28"/>
          <w:szCs w:val="28"/>
          <w:rPrChange w:id="104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instrText xml:space="preserve"> REF _Ref2526207 \r \h  \* MERGEFORMAT </w:instrText>
      </w:r>
      <w:r w:rsidR="00246809" w:rsidRPr="0032655E">
        <w:rPr>
          <w:rFonts w:ascii="Times New Roman" w:hAnsi="Times New Roman" w:cs="Times New Roman"/>
          <w:b/>
          <w:sz w:val="28"/>
          <w:szCs w:val="28"/>
          <w:rPrChange w:id="104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r>
      <w:r w:rsidR="00246809" w:rsidRPr="0032655E">
        <w:rPr>
          <w:rFonts w:ascii="Times New Roman" w:hAnsi="Times New Roman" w:cs="Times New Roman"/>
          <w:b/>
          <w:sz w:val="28"/>
          <w:szCs w:val="28"/>
          <w:rPrChange w:id="104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b/>
          <w:sz w:val="28"/>
          <w:szCs w:val="28"/>
          <w:rPrChange w:id="104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4</w:t>
      </w:r>
      <w:r w:rsidR="00246809" w:rsidRPr="0032655E">
        <w:rPr>
          <w:rFonts w:ascii="Times New Roman" w:hAnsi="Times New Roman" w:cs="Times New Roman"/>
          <w:b/>
          <w:sz w:val="28"/>
          <w:szCs w:val="28"/>
          <w:rPrChange w:id="104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fldChar w:fldCharType="end"/>
      </w:r>
      <w:r w:rsidR="0087407B" w:rsidRPr="0032655E">
        <w:rPr>
          <w:rFonts w:ascii="Times New Roman" w:hAnsi="Times New Roman" w:cs="Times New Roman"/>
          <w:b/>
          <w:sz w:val="28"/>
          <w:szCs w:val="28"/>
          <w:rPrChange w:id="104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Дорожной карты.</w:t>
      </w:r>
      <w:bookmarkEnd w:id="1039"/>
      <w:bookmarkEnd w:id="1040"/>
    </w:p>
    <w:p w:rsidR="00695D38" w:rsidRPr="0032655E" w:rsidRDefault="00695D38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Основная проблема – отсутствие у недобросовестного застройщика прав на земельный участок, на котором расположен проблемный объект.</w:t>
      </w:r>
    </w:p>
    <w:p w:rsidR="00695D38" w:rsidRPr="0032655E" w:rsidRDefault="00695D38" w:rsidP="00141226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Строительство проблемного объекта осуществлялось на основании разрешения на строительство от 30 октября 2007 года, выданного войсковой части 53110. Недобросовестный застройщик в рамках контракта </w:t>
      </w:r>
      <w:r w:rsidR="006A74BA" w:rsidRPr="0032655E">
        <w:rPr>
          <w:rFonts w:ascii="Times New Roman" w:hAnsi="Times New Roman" w:cs="Times New Roman"/>
          <w:sz w:val="28"/>
          <w:szCs w:val="28"/>
          <w:rPrChange w:id="10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от 18.09.2006 №01-8/86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осуществлял строительство </w:t>
      </w:r>
      <w:r w:rsidR="006A74B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проблемного объекта 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как инвестор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 привлечением денежных сре</w:t>
      </w: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дств гр</w:t>
      </w:r>
      <w:proofErr w:type="gramEnd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аждан на основании договоров соинвестирования.</w:t>
      </w:r>
    </w:p>
    <w:p w:rsidR="006A74BA" w:rsidRPr="0032655E" w:rsidRDefault="006A74BA" w:rsidP="006A74B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Решением Арбитражного суда Калининградской области от 28 октября 2014 года по делу А21-979/2014 ООО «Альфастрой» признано несостоятельным (банкротом), открыта процедура банкротства конкурсное производство, проблемный объект (дом 190-а) остался не достроен.</w:t>
      </w:r>
    </w:p>
    <w:p w:rsidR="006A74BA" w:rsidRPr="0032655E" w:rsidRDefault="006A74BA" w:rsidP="006A74B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Приказом Министра обороны РФ № 1871 от 17.12.2010</w:t>
      </w:r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проведена процедура реорганизации ФГУ «Северо-Западное территориальное управление имущественных отношений» Министерства обороны РФ </w:t>
      </w:r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6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(далее – </w:t>
      </w:r>
      <w:bookmarkStart w:id="1068" w:name="OLE_LINK277"/>
      <w:bookmarkStart w:id="1069" w:name="OLE_LINK278"/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СЗТУ ИО МО</w:t>
      </w:r>
      <w:bookmarkEnd w:id="1068"/>
      <w:bookmarkEnd w:id="1069"/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)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путем присоединения ФГУ «Калининградской КЭЧ района» МО РФ. Войсковая часть 53110 (заказчик по контракту 01-8/86 и застройщик домов) ликвидирована.</w:t>
      </w:r>
    </w:p>
    <w:p w:rsidR="006A74BA" w:rsidRPr="0032655E" w:rsidRDefault="006A74BA" w:rsidP="006A74B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lastRenderedPageBreak/>
        <w:t xml:space="preserve">Приказом департамента имущественных отношений Министерства обороны РФ от 23.05.2016г №781 «О внесении изменений в инвестиционный контракт от 18 сентября 2006г №01-8/6» заказчиком по контракту 01-8/86 определено федеральное государственное казенное учреждение </w:t>
      </w:r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СЗТУ ИО МО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6A74BA" w:rsidRPr="0032655E" w:rsidRDefault="006A74BA" w:rsidP="00141226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Поскольку недобросовестный застройщик признан банкротом, почти все граждане</w:t>
      </w:r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66708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noBreakHyphen/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участники долевого строительства, вложившие денежные средства по договорам соинвестирования, в целях защиты своих прав, оформили право собственности на доли в объекте незавершенного строительства либо имеют решения судов о таком праве.</w:t>
      </w:r>
    </w:p>
    <w:p w:rsidR="006A74BA" w:rsidRPr="0032655E" w:rsidRDefault="006A74BA" w:rsidP="006A74B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Таким образом, правовой статус проблемного объекта сводится к тому, что 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владельцем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земельного участка, на котором расположен проблемный объект, и фактическим застройщиком является </w:t>
      </w:r>
      <w:bookmarkStart w:id="1086" w:name="OLE_LINK103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СЗТУ ИО МО</w:t>
      </w:r>
      <w:bookmarkEnd w:id="1086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а права на проблемный объект принадлежат в долях, соразмерно правам на квартиры,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8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гражданам-участникам долевого строительств</w:t>
      </w: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 и ООО</w:t>
      </w:r>
      <w:proofErr w:type="gramEnd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«Альфастрой»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(на свободные помещения)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6A74BA" w:rsidRPr="0032655E" w:rsidRDefault="006A74BA" w:rsidP="006A74B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При таком статусе-кво ни одна из сторон не может завершить строительств</w:t>
      </w:r>
      <w:r w:rsidR="002D413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проблемного объекта, не договорившись со второй стороной.</w:t>
      </w:r>
    </w:p>
    <w:p w:rsidR="00B05E45" w:rsidRPr="0032655E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9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связи с изменениями градостроительного законодательства продление </w:t>
      </w:r>
      <w:r w:rsidR="007F0CF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срока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действия ранее выданного разрешения на строительство </w:t>
      </w:r>
      <w:r w:rsidR="007F0CF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проблемного объекта, в соответствии с которым осуществлялось его строительство,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невозможно. Требуется получение нового разрешения на строительство</w:t>
      </w:r>
      <w:r w:rsidR="007F0CF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для чего необходимо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формирование полного комплекта исходно</w:t>
      </w:r>
      <w:r w:rsidR="007F0CF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й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 проектно</w:t>
      </w:r>
      <w:r w:rsidR="007F0CF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0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й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документации</w:t>
      </w:r>
      <w:r w:rsidR="007F0CF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в соответствии с законодательством о градостроительной деятельности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8D0787" w:rsidRPr="0032655E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r w:rsidR="00795C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162FE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Т</w:t>
      </w:r>
      <w:r w:rsidR="00795C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о, что имеется, </w:t>
      </w:r>
      <w:r w:rsidR="0084121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1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большинстве </w:t>
      </w:r>
      <w:r w:rsidR="00795C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не подлежит повторному использованию</w:t>
      </w:r>
      <w:r w:rsidR="008D078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653B7A" w:rsidRPr="0032655E" w:rsidRDefault="008D0787" w:rsidP="00141226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Градостроительный план земельного участка </w:t>
      </w:r>
      <w:r w:rsidR="00F56F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отсутствует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r w:rsidR="00F56F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При получении нового ГПЗУ для проектирования проблемного объекта придется применять новые Правила землепользования и </w:t>
      </w:r>
      <w:proofErr w:type="gramStart"/>
      <w:r w:rsidR="00F56F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застройки города</w:t>
      </w:r>
      <w:proofErr w:type="gramEnd"/>
      <w:r w:rsidR="00F56FC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Калининграда. </w:t>
      </w:r>
      <w:r w:rsidR="00695D3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Это</w:t>
      </w:r>
      <w:r w:rsidR="00151A0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возможно, приведет</w:t>
      </w:r>
      <w:r w:rsidR="00695D3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к тому, что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размер земельного участка</w:t>
      </w:r>
      <w:r w:rsidR="00695D3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на котором расположен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проблемн</w:t>
      </w:r>
      <w:r w:rsidR="00695D3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ый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объект</w:t>
      </w:r>
      <w:r w:rsidR="00695D3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будет </w:t>
      </w:r>
      <w:r w:rsidR="00653B7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не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3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достаточен</w:t>
      </w:r>
      <w:r w:rsidR="00653B7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для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обеспечения придомовой территории нормативным </w:t>
      </w:r>
      <w:r w:rsidR="00653B7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благоустройств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ом, что </w:t>
      </w:r>
      <w:r w:rsidR="0084121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создает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непреодолимые препятствия</w:t>
      </w:r>
      <w:r w:rsidR="00653B7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для получения положительного заключения</w:t>
      </w:r>
      <w:r w:rsidR="00653B7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экспертизы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4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проектной документации </w:t>
      </w:r>
      <w:r w:rsidR="00653B7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и разрешения на строительство.</w:t>
      </w:r>
    </w:p>
    <w:p w:rsidR="009212AA" w:rsidRPr="0032655E" w:rsidRDefault="003B3836" w:rsidP="00695D38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целях обеспечения проблемного объекта нормативным благоустройством, возможно, потребуется увеличение площади земельного участка путем его объединения либо перераспределения </w:t>
      </w:r>
      <w:r w:rsidRPr="0032655E">
        <w:rPr>
          <w:rFonts w:ascii="Times New Roman" w:hAnsi="Times New Roman" w:cs="Times New Roman"/>
          <w:sz w:val="28"/>
          <w:szCs w:val="28"/>
          <w:shd w:val="clear" w:color="auto" w:fill="FFFFFF"/>
          <w:rPrChange w:id="1153" w:author="olenin" w:date="2019-05-17T14:53:00Z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rPrChange>
        </w:rPr>
        <w:t>с соседними земельными участками и частями земельных участков из со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става смежных несформированных земель. Для этого потребуется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lastRenderedPageBreak/>
        <w:t>разработать и утвердить документацию по планировке территории</w:t>
      </w:r>
      <w:r w:rsidR="00371E3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 Однако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проблемный объект находится в зоне плотной застройки, и свободные смежные земельные участки отсутствуют</w:t>
      </w:r>
      <w:r w:rsidR="00695D3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795CC0" w:rsidRPr="0032655E" w:rsidRDefault="00371E39" w:rsidP="00141226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1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На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процедуры изменений в документацию по планировке территории может уйти от 6 до 12 и более месяцев. Пока не решен основной вопрос с Минобороны РФ по передаче прав на земельный участок, проведение указанных мероприятий невозможно</w:t>
      </w:r>
      <w:r w:rsidR="000617F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6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151A0E" w:rsidRPr="0032655E" w:rsidRDefault="00151A0E" w:rsidP="00151A0E">
      <w:pPr>
        <w:pStyle w:val="ConsPlusNormal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6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 результатам проведенной строительно-технической экспертизы установлено, что здание находится в неудовлетворительном состоянии. Основными дефектами являются:</w:t>
      </w:r>
    </w:p>
    <w:p w:rsidR="00151A0E" w:rsidRPr="0032655E" w:rsidRDefault="00151A0E" w:rsidP="00151A0E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1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1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Протечки дождевых вод и повреждение конструкций вследствие незавершенных </w:t>
      </w:r>
      <w:r w:rsidR="00123AC8" w:rsidRPr="0032655E">
        <w:rPr>
          <w:rFonts w:ascii="Times New Roman" w:hAnsi="Times New Roman" w:cs="Times New Roman"/>
          <w:sz w:val="28"/>
          <w:szCs w:val="28"/>
          <w:rPrChange w:id="11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работ на </w:t>
      </w:r>
      <w:r w:rsidRPr="0032655E">
        <w:rPr>
          <w:rFonts w:ascii="Times New Roman" w:hAnsi="Times New Roman" w:cs="Times New Roman"/>
          <w:sz w:val="28"/>
          <w:szCs w:val="28"/>
          <w:rPrChange w:id="11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кровл</w:t>
      </w:r>
      <w:r w:rsidR="00123AC8" w:rsidRPr="0032655E">
        <w:rPr>
          <w:rFonts w:ascii="Times New Roman" w:hAnsi="Times New Roman" w:cs="Times New Roman"/>
          <w:sz w:val="28"/>
          <w:szCs w:val="28"/>
          <w:rPrChange w:id="11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</w:t>
      </w:r>
      <w:r w:rsidRPr="0032655E">
        <w:rPr>
          <w:rFonts w:ascii="Times New Roman" w:hAnsi="Times New Roman" w:cs="Times New Roman"/>
          <w:sz w:val="28"/>
          <w:szCs w:val="28"/>
          <w:rPrChange w:id="11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151A0E" w:rsidRPr="0032655E" w:rsidRDefault="00151A0E" w:rsidP="00151A0E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1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1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Трещины в кладке вследствие осадочных явлений</w:t>
      </w:r>
      <w:r w:rsidR="00123AC8" w:rsidRPr="0032655E">
        <w:rPr>
          <w:rFonts w:ascii="Times New Roman" w:hAnsi="Times New Roman" w:cs="Times New Roman"/>
          <w:sz w:val="28"/>
          <w:szCs w:val="28"/>
          <w:rPrChange w:id="11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проходящие через несколько этажей</w:t>
      </w:r>
      <w:r w:rsidRPr="0032655E">
        <w:rPr>
          <w:rFonts w:ascii="Times New Roman" w:hAnsi="Times New Roman" w:cs="Times New Roman"/>
          <w:sz w:val="28"/>
          <w:szCs w:val="28"/>
          <w:rPrChange w:id="11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151A0E" w:rsidRPr="0032655E" w:rsidRDefault="00151A0E" w:rsidP="00151A0E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1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1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Следы вандализма в виде разрушенных перегородок, демонтированных оконных блоков, демонтированных металлических конструкций</w:t>
      </w:r>
      <w:r w:rsidR="00123AC8" w:rsidRPr="0032655E">
        <w:rPr>
          <w:rFonts w:ascii="Times New Roman" w:hAnsi="Times New Roman" w:cs="Times New Roman"/>
          <w:sz w:val="28"/>
          <w:szCs w:val="28"/>
          <w:rPrChange w:id="11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151A0E" w:rsidRPr="0032655E" w:rsidRDefault="00371E39" w:rsidP="00123AC8">
      <w:pPr>
        <w:pStyle w:val="ConsPlusNormal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Помимо этого, в подвале здания (то есть под пятном застройки) обнаружен колодец, подключенный в действующий канализационный коллектор</w:t>
      </w:r>
      <w:r w:rsidR="00123AC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2B399D" w:rsidRPr="0032655E" w:rsidRDefault="00371E39" w:rsidP="00151A0E">
      <w:pPr>
        <w:pStyle w:val="ConsPlusNormal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Для устранения вышеуказанных дефектов необходимо, в первую очередь, провести дополнительное обследование здания, заключающееся в наблюдении за развитием осадочных явлений методом установки маяков для мониторинга динамики раскрытия трещин кирпичной кладки на срок не менее 6 месяцев</w:t>
      </w:r>
      <w:r w:rsidR="002B399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151A0E" w:rsidRPr="0032655E" w:rsidRDefault="00371E39" w:rsidP="002B399D">
      <w:pPr>
        <w:pStyle w:val="ConsPlusNormal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 итогам дополнительного обследования, если согласно заключению будет признано возможным завершение строительства проблемного объекта без демонтажа дефектных конструкций, в первую очередь потребуется завершение работ по устройству кровли и выполнение мероприятий по осушению и восстановлению конструкций, вынос канализационного коллектора из-под пятна застройки</w:t>
      </w:r>
      <w:r w:rsidR="00917A1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917A13" w:rsidRPr="0032655E" w:rsidRDefault="00917A1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На указанные мероприятия может уйти от 6 до 1</w:t>
      </w:r>
      <w:r w:rsidR="00371E3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8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8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9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месяцев (обследование, проектирование и согласование проекта выноса сетей, вынос сетей, осушение здания).</w:t>
      </w:r>
    </w:p>
    <w:p w:rsidR="0032774A" w:rsidRPr="0032655E" w:rsidRDefault="00917A1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9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9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Таким образом, на дату публикации Дорожной карты, </w:t>
      </w:r>
      <w:r w:rsidR="0032774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9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очевидно, что проведение мероприятий по завершению строительства проблемного объекта не представляется возможным, пока не будет достигнуто взаимопонимание с Минобороны РФ, проведены дополнительные обследования несущих конструкций здания, получено заключение о возможности достройки проблемного объекта.</w:t>
      </w:r>
    </w:p>
    <w:p w:rsidR="006D7B70" w:rsidRPr="0032655E" w:rsidRDefault="0032774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9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1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6D7B70" w:rsidRPr="0032655E">
        <w:rPr>
          <w:rFonts w:ascii="Times New Roman" w:hAnsi="Times New Roman" w:cs="Times New Roman"/>
          <w:sz w:val="28"/>
          <w:szCs w:val="28"/>
          <w:rPrChange w:id="11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ходе </w:t>
      </w:r>
      <w:r w:rsidR="00B27C09" w:rsidRPr="0032655E">
        <w:rPr>
          <w:rFonts w:ascii="Times New Roman" w:hAnsi="Times New Roman" w:cs="Times New Roman"/>
          <w:sz w:val="28"/>
          <w:szCs w:val="28"/>
          <w:rPrChange w:id="11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проведения дополнительного обследования, </w:t>
      </w:r>
      <w:r w:rsidR="006D7B70" w:rsidRPr="0032655E">
        <w:rPr>
          <w:rFonts w:ascii="Times New Roman" w:hAnsi="Times New Roman" w:cs="Times New Roman"/>
          <w:sz w:val="28"/>
          <w:szCs w:val="28"/>
          <w:rPrChange w:id="11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разработк</w:t>
      </w:r>
      <w:r w:rsidR="00C1581D" w:rsidRPr="0032655E">
        <w:rPr>
          <w:rFonts w:ascii="Times New Roman" w:hAnsi="Times New Roman" w:cs="Times New Roman"/>
          <w:sz w:val="28"/>
          <w:szCs w:val="28"/>
          <w:rPrChange w:id="11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и</w:t>
      </w:r>
      <w:r w:rsidR="006D7B70" w:rsidRPr="0032655E">
        <w:rPr>
          <w:rFonts w:ascii="Times New Roman" w:hAnsi="Times New Roman" w:cs="Times New Roman"/>
          <w:sz w:val="28"/>
          <w:szCs w:val="28"/>
          <w:rPrChange w:id="12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проектной и рабочей документации могут </w:t>
      </w:r>
      <w:r w:rsidR="00F3500B" w:rsidRPr="0032655E">
        <w:rPr>
          <w:rFonts w:ascii="Times New Roman" w:hAnsi="Times New Roman" w:cs="Times New Roman"/>
          <w:sz w:val="28"/>
          <w:szCs w:val="28"/>
          <w:rPrChange w:id="12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быть </w:t>
      </w:r>
      <w:r w:rsidR="006D7B70" w:rsidRPr="0032655E">
        <w:rPr>
          <w:rFonts w:ascii="Times New Roman" w:hAnsi="Times New Roman" w:cs="Times New Roman"/>
          <w:sz w:val="28"/>
          <w:szCs w:val="28"/>
          <w:rPrChange w:id="12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дополнительно выявлены </w:t>
      </w:r>
      <w:r w:rsidR="006D7B70" w:rsidRPr="0032655E">
        <w:rPr>
          <w:rFonts w:ascii="Times New Roman" w:hAnsi="Times New Roman" w:cs="Times New Roman"/>
          <w:sz w:val="28"/>
          <w:szCs w:val="28"/>
          <w:rPrChange w:id="12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32655E">
        <w:rPr>
          <w:rFonts w:ascii="Times New Roman" w:hAnsi="Times New Roman" w:cs="Times New Roman"/>
          <w:sz w:val="28"/>
          <w:szCs w:val="28"/>
          <w:rPrChange w:id="12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внесение </w:t>
      </w:r>
      <w:r w:rsidR="006D7B70" w:rsidRPr="0032655E">
        <w:rPr>
          <w:rFonts w:ascii="Times New Roman" w:hAnsi="Times New Roman" w:cs="Times New Roman"/>
          <w:sz w:val="28"/>
          <w:szCs w:val="28"/>
          <w:rPrChange w:id="12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соответствующи</w:t>
      </w:r>
      <w:r w:rsidR="00162FE0" w:rsidRPr="0032655E">
        <w:rPr>
          <w:rFonts w:ascii="Times New Roman" w:hAnsi="Times New Roman" w:cs="Times New Roman"/>
          <w:sz w:val="28"/>
          <w:szCs w:val="28"/>
          <w:rPrChange w:id="12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х</w:t>
      </w:r>
      <w:r w:rsidR="006D7B70" w:rsidRPr="0032655E">
        <w:rPr>
          <w:rFonts w:ascii="Times New Roman" w:hAnsi="Times New Roman" w:cs="Times New Roman"/>
          <w:sz w:val="28"/>
          <w:szCs w:val="28"/>
          <w:rPrChange w:id="12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корректиров</w:t>
      </w:r>
      <w:r w:rsidR="00162FE0" w:rsidRPr="0032655E">
        <w:rPr>
          <w:rFonts w:ascii="Times New Roman" w:hAnsi="Times New Roman" w:cs="Times New Roman"/>
          <w:sz w:val="28"/>
          <w:szCs w:val="28"/>
          <w:rPrChange w:id="12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</w:t>
      </w:r>
      <w:r w:rsidR="006D7B70" w:rsidRPr="0032655E">
        <w:rPr>
          <w:rFonts w:ascii="Times New Roman" w:hAnsi="Times New Roman" w:cs="Times New Roman"/>
          <w:sz w:val="28"/>
          <w:szCs w:val="28"/>
          <w:rPrChange w:id="12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 в Дорожную карту.</w:t>
      </w:r>
    </w:p>
    <w:p w:rsidR="00A865F5" w:rsidRPr="0032655E" w:rsidRDefault="00CF0DA2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121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211" w:name="_Toc4449253"/>
      <w:r w:rsidRPr="0032655E">
        <w:rPr>
          <w:rFonts w:ascii="Times New Roman" w:hAnsi="Times New Roman" w:cs="Times New Roman"/>
          <w:b/>
          <w:sz w:val="28"/>
          <w:szCs w:val="28"/>
          <w:rPrChange w:id="121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</w:t>
      </w:r>
      <w:r w:rsidR="00A865F5" w:rsidRPr="0032655E">
        <w:rPr>
          <w:rFonts w:ascii="Times New Roman" w:hAnsi="Times New Roman" w:cs="Times New Roman"/>
          <w:b/>
          <w:sz w:val="28"/>
          <w:szCs w:val="28"/>
          <w:rPrChange w:id="121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граничение ответственности</w:t>
      </w:r>
      <w:r w:rsidRPr="0032655E">
        <w:rPr>
          <w:rFonts w:ascii="Times New Roman" w:hAnsi="Times New Roman" w:cs="Times New Roman"/>
          <w:b/>
          <w:sz w:val="28"/>
          <w:szCs w:val="28"/>
          <w:rPrChange w:id="121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.</w:t>
      </w:r>
      <w:bookmarkEnd w:id="1211"/>
    </w:p>
    <w:p w:rsidR="00806D13" w:rsidRPr="0032655E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1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1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1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роблемный объект ранее возводился недобросовестным застройщиком и третьими лицами, 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1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не завершен</w:t>
      </w:r>
      <w:r w:rsidR="00FF1D0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1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строительством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="00FF1D0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на объекте своевременно </w:t>
      </w:r>
      <w:r w:rsidR="00EC575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не </w:t>
      </w:r>
      <w:r w:rsidR="00FF1D0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произведены мероприятия по консервации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что привело к </w:t>
      </w:r>
      <w:r w:rsidR="00C6030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повреждению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части его элементов. </w:t>
      </w:r>
      <w:r w:rsidR="002D479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Выявлено большое количество серьезных нарушений строительных норм.</w:t>
      </w:r>
    </w:p>
    <w:p w:rsidR="00806D13" w:rsidRPr="0032655E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</w:t>
      </w:r>
      <w:r w:rsidR="002D479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этой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связи </w:t>
      </w:r>
      <w:r w:rsidR="00806D1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:rsidR="00E546BB" w:rsidRPr="0032655E" w:rsidRDefault="00806D1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</w:t>
      </w:r>
      <w:r w:rsidR="00CF0DA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тветственность </w:t>
      </w:r>
      <w:r w:rsidR="008C4C4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Фонда 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распространяются </w:t>
      </w:r>
      <w:r w:rsidR="00EC575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3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только 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на работ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ы по завершению строительства и вводу в эксплуатацию проблемного объекта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проводимые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Фондом с привлечением подрядных организаций в соответствии с действующими нормами и 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новой проектной и рабочей документацией строительства проблемного объекта 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(далее – новый проект)</w:t>
      </w:r>
      <w:r w:rsidR="00E546B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215902" w:rsidRPr="0032655E" w:rsidRDefault="00DD37B1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4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ри 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разработке нового проекта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(восстановлении исходно-разрешительной, проектной и рабочей документации)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Фонд будет </w:t>
      </w:r>
      <w:r w:rsidR="006D7B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придерживаться 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фактически</w:t>
      </w:r>
      <w:r w:rsidR="00E86434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6D7B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имеющегося</w:t>
      </w:r>
      <w:r w:rsidR="00E86434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bookmarkStart w:id="1258" w:name="OLE_LINK168"/>
      <w:bookmarkStart w:id="1259" w:name="OLE_LINK169"/>
      <w:bookmarkStart w:id="1260" w:name="OLE_LINK170"/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состояни</w:t>
      </w:r>
      <w:r w:rsidR="006D7B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я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проблемного объекта, </w:t>
      </w:r>
      <w:r w:rsidR="00E86434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том числе, конструктивных </w:t>
      </w:r>
      <w:r w:rsidR="00820A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и 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объемно-планировочны</w:t>
      </w:r>
      <w:r w:rsidR="00E86434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х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E86434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6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решени</w:t>
      </w:r>
      <w:r w:rsidR="006D7B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й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 учетом </w:t>
      </w:r>
      <w:r w:rsidR="00CB17C5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ранее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выполненных 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строительно-монтажны</w:t>
      </w:r>
      <w:r w:rsidR="000D423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х</w:t>
      </w:r>
      <w:r w:rsidR="0021590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работ, </w:t>
      </w:r>
      <w:r w:rsidR="00E91A2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наличи</w:t>
      </w:r>
      <w:r w:rsidR="000D423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я</w:t>
      </w:r>
      <w:r w:rsidR="00E91A2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установленного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на объекте </w:t>
      </w:r>
      <w:ins w:id="1282" w:author="olenin" w:date="2019-05-15T23:10:00Z">
        <w:r w:rsidR="001244B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1283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rPrChange>
          </w:rPr>
          <w:t>и годного к эксплуатации</w:t>
        </w:r>
        <w:r w:rsidR="001244B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r w:rsidR="00E91A2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инженерного оборудования и сетей</w:t>
      </w:r>
      <w:bookmarkEnd w:id="1258"/>
      <w:bookmarkEnd w:id="1259"/>
      <w:bookmarkEnd w:id="1260"/>
      <w:r w:rsidR="00E91A2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0D423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анее выполненны</w:t>
      </w:r>
      <w:r w:rsidR="000D423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8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е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на проблемном объекте работ</w:t>
      </w:r>
      <w:r w:rsidR="000D423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ы, которые выводами строительно-технической экспертизы не признаны имеющими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дефекты</w:t>
      </w:r>
      <w:r w:rsidR="00CB079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или не соответствующими нормам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="00CB079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принимаются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выполненными с надлежащим качеством и не подлежащими переделке.</w:t>
      </w:r>
      <w:r w:rsidR="007676B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Ответственность за выводы строительно-технической экспертизы несет экспертная организация. </w:t>
      </w:r>
    </w:p>
    <w:p w:rsidR="00DD37B1" w:rsidRPr="0032655E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29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Первичная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исходно-разрешительная, проектная и рабочая документация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на основании которой осуществлялось строительство проблемного объекта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(далее – первичный проект) в том составе (комплектности, актуальности), которые </w:t>
      </w:r>
      <w:r w:rsidR="00DD37B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были 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получены </w:t>
      </w:r>
      <w:r w:rsidR="00DD37B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Фондом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будет использована как основа 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0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для разработки ново</w:t>
      </w:r>
      <w:r w:rsidR="00806D1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го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проект</w:t>
      </w:r>
      <w:r w:rsidR="00806D1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при условии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отсутствия противоречий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действующим градостроительным, пожарным, санитарным и иным нормам, технологиям строительства, условиям рынка 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lastRenderedPageBreak/>
        <w:t>строительных материалов, сантехнического и инженерного оборудования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а </w:t>
      </w: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1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также</w:t>
      </w:r>
      <w:proofErr w:type="gramEnd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если фа</w:t>
      </w:r>
      <w:r w:rsidR="00CB17C5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ктическое состояние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проблемного объекта </w:t>
      </w:r>
      <w:r w:rsidR="00C33F51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будет соответствовать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первичному проекту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. </w:t>
      </w:r>
    </w:p>
    <w:p w:rsidR="00E91A2C" w:rsidRPr="0032655E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3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Допускается</w:t>
      </w:r>
      <w:r w:rsidR="00C33F51" w:rsidRPr="0032655E">
        <w:rPr>
          <w:rFonts w:ascii="Times New Roman" w:hAnsi="Times New Roman" w:cs="Times New Roman"/>
          <w:sz w:val="28"/>
          <w:szCs w:val="28"/>
          <w:rPrChange w:id="13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любое отклонение 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нового проекта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от первичного проекта по усмотрению Фонда, в том числе в связи с </w:t>
      </w:r>
      <w:r w:rsidR="00CB17C5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фактическим состоянием проблемного объекта</w:t>
      </w:r>
      <w:r w:rsidR="00CF0DA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</w:t>
      </w:r>
      <w:r w:rsidR="003E101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результатами строительно-технической экспертизы</w:t>
      </w:r>
      <w:r w:rsidR="00CF0DA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предложениями проектной, экспертной и подрядных организаций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. </w:t>
      </w:r>
    </w:p>
    <w:p w:rsidR="00751AF8" w:rsidRPr="0032655E" w:rsidRDefault="00DD37B1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Фонд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3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не несет ответственности за любые отклонения 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4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нового проекта </w:t>
      </w:r>
      <w:r w:rsidR="00751AF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4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от первичного проекта.</w:t>
      </w:r>
    </w:p>
    <w:p w:rsidR="008901D7" w:rsidRPr="0032655E" w:rsidRDefault="00820AE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4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bookmarkStart w:id="1343" w:name="OLE_LINK64"/>
      <w:bookmarkStart w:id="1344" w:name="OLE_LINK74"/>
      <w:bookmarkStart w:id="1345" w:name="OLE_LINK75"/>
      <w:bookmarkStart w:id="1346" w:name="OLE_LINK62"/>
      <w:bookmarkStart w:id="1347" w:name="OLE_LINK63"/>
      <w:bookmarkStart w:id="1348" w:name="OLE_LINK186"/>
      <w:bookmarkStart w:id="1349" w:name="OLE_LINK187"/>
      <w:bookmarkStart w:id="1350" w:name="OLE_LINK188"/>
      <w:bookmarkStart w:id="1351" w:name="OLE_LINK176"/>
      <w:bookmarkStart w:id="1352" w:name="OLE_LINK177"/>
      <w:bookmarkStart w:id="1353" w:name="OLE_LINK178"/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5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Конструктивные и объемно-планировочные решения</w:t>
      </w:r>
      <w:bookmarkStart w:id="1355" w:name="OLE_LINK179"/>
      <w:bookmarkStart w:id="1356" w:name="OLE_LINK180"/>
      <w:bookmarkStart w:id="1357" w:name="OLE_LINK184"/>
      <w:bookmarkStart w:id="1358" w:name="OLE_LINK185"/>
      <w:bookmarkEnd w:id="1343"/>
      <w:bookmarkEnd w:id="1344"/>
      <w:bookmarkEnd w:id="1345"/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bookmarkEnd w:id="1346"/>
      <w:bookmarkEnd w:id="1347"/>
      <w:r w:rsidR="00CB17C5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жилых и нежилых помещений</w:t>
      </w:r>
      <w:bookmarkEnd w:id="1348"/>
      <w:bookmarkEnd w:id="1349"/>
      <w:bookmarkEnd w:id="1350"/>
      <w:bookmarkEnd w:id="1355"/>
      <w:bookmarkEnd w:id="1356"/>
      <w:bookmarkEnd w:id="1357"/>
      <w:bookmarkEnd w:id="1358"/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помещений общего пользования, 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включая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размеры и экспликацию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помещений и их составных частей, </w:t>
      </w:r>
      <w:bookmarkEnd w:id="1351"/>
      <w:bookmarkEnd w:id="1352"/>
      <w:bookmarkEnd w:id="1353"/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реализуются в 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новом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проекте так, как это сформировано по факту выполненных 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6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на момент </w:t>
      </w:r>
      <w:r w:rsidR="00CB079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начала разработки нового проекта 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строительно-монтажных работ и зафиксировано обмерочными чертежами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с учетом необходимости приведения проекта в соответствие с требованиями строительных и с</w:t>
      </w:r>
      <w:r w:rsidR="00CF0DA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анитарно-эпидемиологических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норм</w:t>
      </w:r>
      <w:r w:rsidR="004318F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  <w:proofErr w:type="gramEnd"/>
    </w:p>
    <w:p w:rsidR="004318FA" w:rsidRPr="0032655E" w:rsidRDefault="008901D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Если на момент разработки нового проекта </w:t>
      </w:r>
      <w:r w:rsidR="00820A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какое-либо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помещение еще не построено, </w:t>
      </w:r>
      <w:r w:rsidR="00820A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конструктивные и объемно-планировочные решения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такого помещения реализуются в новом проекте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по возможности,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согласно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первичному проекту,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8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 учетом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наличия построенных смежных помещений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необходимости приведения проекта в соответствие с требованиями строительных и </w:t>
      </w:r>
      <w:r w:rsidR="000B60B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санитарно-эпидемиологических</w:t>
      </w:r>
      <w:r w:rsidR="0019312F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норм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4318FA" w:rsidRPr="0032655E" w:rsidRDefault="00162FE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Одобрением настоящей Дорожной карты п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острадавшие участники долевого строительства и иные участники строительст</w:t>
      </w:r>
      <w:r w:rsidR="00820A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ва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39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соглашаются с правом </w:t>
      </w:r>
      <w:r w:rsidR="00820A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Фонда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(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дочернего общества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) разработать новый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проект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 отклонением от первичного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проект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0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в том числе в части </w:t>
      </w:r>
      <w:r w:rsidR="00820AE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конструктивных и объемно-планировочных </w:t>
      </w:r>
      <w:r w:rsidR="00D17295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решений жилых</w:t>
      </w:r>
      <w:r w:rsidR="0018301C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 нежилых помещений</w:t>
      </w:r>
      <w:r w:rsidR="008901D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указанных в ранее заключенных с недобросовестным застройщиком договорах, предусматривающих передачу жилого или нежилого помещения.</w:t>
      </w:r>
      <w:proofErr w:type="gramEnd"/>
    </w:p>
    <w:p w:rsidR="00200313" w:rsidRPr="0032655E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Для</w:t>
      </w:r>
      <w:r w:rsidR="003E101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завершен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ия</w:t>
      </w:r>
      <w:r w:rsidR="003E101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1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 новый проект</w:t>
      </w:r>
      <w:r w:rsidR="003E101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2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. По своему усмотрению Фонд вправе проводить дополнительные работы, </w:t>
      </w:r>
      <w:r w:rsidR="0020031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том числе предложенные подрядными организациями, если это необходимо для </w:t>
      </w:r>
      <w:ins w:id="1422" w:author="olenin" w:date="2019-05-15T23:10:00Z">
        <w:r w:rsidR="001244B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1423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rPrChange>
          </w:rPr>
          <w:t>соблюдения требований строительных и санитарно-эпидемиологических норм</w:t>
        </w:r>
        <w:r w:rsidR="001244B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</w:t>
        </w:r>
      </w:ins>
      <w:ins w:id="1424" w:author="olenin" w:date="2019-05-15T23:11:00Z">
        <w:r w:rsidR="001244B3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1425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 xml:space="preserve"> </w:t>
        </w:r>
      </w:ins>
      <w:r w:rsidR="0020031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ввода проблемного объекта в эксплуатацию и включено в новый проект.</w:t>
      </w:r>
    </w:p>
    <w:p w:rsidR="003E1010" w:rsidRPr="0032655E" w:rsidRDefault="00ED474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2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2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Внутренняя отделка и инженерное обеспечение жилых и нежилых помещений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  <w:r w:rsidR="0073458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помещений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общего пользования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осуществляется 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по </w:t>
      </w:r>
      <w:r w:rsidR="0073458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новому 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проекту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 </w:t>
      </w:r>
      <w:ins w:id="1437" w:author="olenin" w:date="2019-05-15T23:11:00Z">
        <w:r w:rsidR="0030547A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1438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rPrChange>
          </w:rPr>
          <w:t>необходимых и достаточных</w:t>
        </w:r>
      </w:ins>
      <w:del w:id="1439" w:author="olenin" w:date="2019-05-15T23:11:00Z">
        <w:r w:rsidRPr="0032655E" w:rsidDel="0030547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минимальных</w:delText>
        </w:r>
      </w:del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объемах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lastRenderedPageBreak/>
        <w:t xml:space="preserve">согласно установленным 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строительным и санитарно-эпидемиологическим</w:t>
      </w:r>
      <w:r w:rsidR="00CA2C9D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требованиям, которым должно отвеча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</w:t>
      </w:r>
      <w:proofErr w:type="gramEnd"/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4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. </w:t>
      </w:r>
      <w:del w:id="1447" w:author="olenin" w:date="2019-05-15T23:12:00Z">
        <w:r w:rsidR="00CB4970" w:rsidRPr="0032655E" w:rsidDel="0030547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1448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delText>Предварительные с</w:delText>
        </w:r>
      </w:del>
      <w:ins w:id="1449" w:author="olenin" w:date="2019-05-15T23:12:00Z">
        <w:r w:rsidR="0030547A" w:rsidRPr="0032655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rPrChange w:id="1450" w:author="olenin" w:date="2019-05-17T14:53:00Z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PrChange>
          </w:rPr>
          <w:t>С</w:t>
        </w:r>
      </w:ins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остав и стандарт работ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по внутренней отделке и монтажу внутренних инженерных сетей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, проводимых в жилых и нежилых помещениях, </w:t>
      </w:r>
      <w:r w:rsidR="0073458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помещениях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общего пользования приведены в приложении </w:t>
      </w:r>
      <w:r w:rsidR="00674C8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="00674C8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 _Ref3548739 \h \r \t </w:instrText>
      </w:r>
      <w:r w:rsidR="00BB5AB9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\* MERGEFORMAT </w:instrText>
      </w:r>
      <w:r w:rsidR="00674C8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="00674C8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8</w:t>
      </w:r>
      <w:r w:rsidR="00674C8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к Дорожной карте.</w:t>
      </w:r>
    </w:p>
    <w:p w:rsidR="00CB4970" w:rsidRPr="0032655E" w:rsidRDefault="00560D3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выполнить внутреннюю отделку</w:t>
      </w:r>
      <w:r w:rsidR="0094224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6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и инженерно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е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обеспечение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жилых и нежилых помещений, </w:t>
      </w:r>
      <w:r w:rsidR="0073458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помещений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общего пользования</w:t>
      </w:r>
      <w:r w:rsidR="00436CA2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отклонением от первичного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проект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а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и/или ранее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заключенных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 недобро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совестным застройщиком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договоров</w:t>
      </w:r>
      <w:r w:rsidR="00BF4AB8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предусматривающи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х</w:t>
      </w:r>
      <w:r w:rsidR="00CB49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передачу жилого или нежилого помещения.</w:t>
      </w:r>
    </w:p>
    <w:p w:rsidR="000114A4" w:rsidRPr="0032655E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8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14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</w:t>
      </w:r>
      <w:r w:rsidR="00753093" w:rsidRPr="0032655E">
        <w:rPr>
          <w:rFonts w:ascii="Times New Roman" w:hAnsi="Times New Roman" w:cs="Times New Roman"/>
          <w:sz w:val="28"/>
          <w:szCs w:val="28"/>
          <w:rPrChange w:id="14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сле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завершения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строительства и 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ввода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 эксплуатацию проблемного объекта Фонд и</w:t>
      </w:r>
      <w:r w:rsidR="0073458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ли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дочернее общество принимает на себя гарантийные обязательства только в отношении строительно-монтажных работ, выполненных 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49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силами привлеченных Фондом подрядных организаций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в связи с завершением строительства и вводом в эксплуатацию проблемного объекта</w:t>
      </w:r>
      <w:r w:rsidR="00BC55D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</w:t>
      </w:r>
      <w:proofErr w:type="gramEnd"/>
      <w:r w:rsidR="00BC55D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проблемного объекта до </w:t>
      </w:r>
      <w:r w:rsidR="00753093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момента остановки строительных работ на объекте и передачи полномочий по завершению проблемного объекта Фонду</w:t>
      </w:r>
      <w:r w:rsidR="00BC55D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:rsidR="007676B3" w:rsidRPr="0032655E" w:rsidRDefault="007676B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</w:t>
      </w:r>
      <w:r w:rsidR="00F3500B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я в относящихся к ним документах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0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(технические паспорта, сертификаты, инструкции по эксплуатации).</w:t>
      </w:r>
    </w:p>
    <w:p w:rsidR="00D143F1" w:rsidRPr="0032655E" w:rsidRDefault="00406EED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150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510" w:name="_Toc3370267"/>
      <w:bookmarkStart w:id="1511" w:name="_Toc3370356"/>
      <w:bookmarkStart w:id="1512" w:name="_Toc3370962"/>
      <w:bookmarkStart w:id="1513" w:name="_Toc3371053"/>
      <w:bookmarkStart w:id="1514" w:name="_Toc3375878"/>
      <w:bookmarkStart w:id="1515" w:name="_Ref4440256"/>
      <w:bookmarkStart w:id="1516" w:name="_Toc4449254"/>
      <w:bookmarkEnd w:id="1510"/>
      <w:bookmarkEnd w:id="1511"/>
      <w:bookmarkEnd w:id="1512"/>
      <w:bookmarkEnd w:id="1513"/>
      <w:bookmarkEnd w:id="1514"/>
      <w:r w:rsidRPr="0032655E">
        <w:rPr>
          <w:rFonts w:ascii="Times New Roman" w:hAnsi="Times New Roman" w:cs="Times New Roman"/>
          <w:b/>
          <w:sz w:val="28"/>
          <w:szCs w:val="28"/>
          <w:rPrChange w:id="151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Сложности</w:t>
      </w:r>
      <w:r w:rsidR="005F326D" w:rsidRPr="0032655E">
        <w:rPr>
          <w:rFonts w:ascii="Times New Roman" w:hAnsi="Times New Roman" w:cs="Times New Roman"/>
          <w:b/>
          <w:sz w:val="28"/>
          <w:szCs w:val="28"/>
          <w:rPrChange w:id="151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, у</w:t>
      </w:r>
      <w:r w:rsidR="00D143F1" w:rsidRPr="0032655E">
        <w:rPr>
          <w:rFonts w:ascii="Times New Roman" w:hAnsi="Times New Roman" w:cs="Times New Roman"/>
          <w:b/>
          <w:sz w:val="28"/>
          <w:szCs w:val="28"/>
          <w:rPrChange w:id="151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словия и планируемые сроки завершения строительства проблемного объекта и предоставления жилых помещений пострадавшим участникам долевого строительства.</w:t>
      </w:r>
      <w:bookmarkEnd w:id="1515"/>
      <w:bookmarkEnd w:id="1516"/>
      <w:r w:rsidR="00D143F1" w:rsidRPr="0032655E">
        <w:rPr>
          <w:rFonts w:ascii="Times New Roman" w:hAnsi="Times New Roman" w:cs="Times New Roman"/>
          <w:b/>
          <w:sz w:val="28"/>
          <w:szCs w:val="28"/>
          <w:rPrChange w:id="152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</w:p>
    <w:p w:rsidR="00C1581D" w:rsidRPr="0032655E" w:rsidRDefault="00C1581D" w:rsidP="00E81BFF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соответствии с </w:t>
      </w:r>
      <w:r w:rsidR="005D6A54" w:rsidRPr="0032655E">
        <w:rPr>
          <w:rFonts w:ascii="Times New Roman" w:hAnsi="Times New Roman" w:cs="Times New Roman"/>
          <w:sz w:val="28"/>
          <w:szCs w:val="28"/>
          <w:rPrChange w:id="15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пунктами 3.5 и 4.1 </w:t>
      </w:r>
      <w:r w:rsidRPr="0032655E">
        <w:rPr>
          <w:rFonts w:ascii="Times New Roman" w:hAnsi="Times New Roman" w:cs="Times New Roman"/>
          <w:sz w:val="28"/>
          <w:szCs w:val="28"/>
          <w:rPrChange w:id="15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Программ</w:t>
      </w:r>
      <w:r w:rsidR="005D6A54" w:rsidRPr="0032655E">
        <w:rPr>
          <w:rFonts w:ascii="Times New Roman" w:hAnsi="Times New Roman" w:cs="Times New Roman"/>
          <w:sz w:val="28"/>
          <w:szCs w:val="28"/>
          <w:rPrChange w:id="15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ы основной мерой по защите прав пострадавших участников долевого строительства</w:t>
      </w:r>
      <w:r w:rsidRPr="0032655E">
        <w:rPr>
          <w:rFonts w:ascii="Times New Roman" w:hAnsi="Times New Roman" w:cs="Times New Roman"/>
          <w:sz w:val="28"/>
          <w:szCs w:val="28"/>
          <w:rPrChange w:id="15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5D6A54" w:rsidRPr="0032655E">
        <w:rPr>
          <w:rFonts w:ascii="Times New Roman" w:hAnsi="Times New Roman" w:cs="Times New Roman"/>
          <w:sz w:val="28"/>
          <w:szCs w:val="28"/>
          <w:rPrChange w:id="15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является </w:t>
      </w:r>
      <w:bookmarkStart w:id="1528" w:name="_Ref528352664"/>
      <w:r w:rsidR="005D6A54" w:rsidRPr="0032655E">
        <w:rPr>
          <w:rFonts w:ascii="Times New Roman" w:hAnsi="Times New Roman" w:cs="Times New Roman"/>
          <w:sz w:val="28"/>
          <w:szCs w:val="28"/>
          <w:rPrChange w:id="15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организация и финансирования работ по завершению строительства и вводу в эксплуатацию проблемного объекта с последующей передачей </w:t>
      </w:r>
      <w:r w:rsidR="005D6A54" w:rsidRPr="0032655E">
        <w:rPr>
          <w:rFonts w:ascii="Times New Roman" w:hAnsi="Times New Roman" w:cs="Times New Roman"/>
          <w:sz w:val="28"/>
          <w:szCs w:val="28"/>
          <w:rPrChange w:id="15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расположенных в нем жилых помещений в собственность пострадавшим участникам долевого строительства</w:t>
      </w:r>
      <w:bookmarkEnd w:id="1528"/>
      <w:r w:rsidR="005D6A54" w:rsidRPr="0032655E">
        <w:rPr>
          <w:rFonts w:ascii="Times New Roman" w:hAnsi="Times New Roman" w:cs="Times New Roman"/>
          <w:sz w:val="28"/>
          <w:szCs w:val="28"/>
          <w:rPrChange w:id="15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1D755E" w:rsidRPr="0032655E" w:rsidRDefault="001D755E" w:rsidP="001D755E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сроки завершения строительства и ввода в эксплуатацию проблемного объекта большое влияние оказывают </w:t>
      </w:r>
      <w:r w:rsidR="007F1696" w:rsidRPr="0032655E">
        <w:rPr>
          <w:rFonts w:ascii="Times New Roman" w:hAnsi="Times New Roman" w:cs="Times New Roman"/>
          <w:sz w:val="28"/>
          <w:szCs w:val="28"/>
          <w:rPrChange w:id="15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 решенные </w:t>
      </w:r>
      <w:r w:rsidRPr="0032655E">
        <w:rPr>
          <w:rFonts w:ascii="Times New Roman" w:hAnsi="Times New Roman" w:cs="Times New Roman"/>
          <w:sz w:val="28"/>
          <w:szCs w:val="28"/>
          <w:rPrChange w:id="15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проблемы, описанные в разделе </w:t>
      </w:r>
      <w:r w:rsidRPr="0032655E">
        <w:rPr>
          <w:rFonts w:ascii="Times New Roman" w:hAnsi="Times New Roman" w:cs="Times New Roman"/>
          <w:sz w:val="28"/>
          <w:szCs w:val="28"/>
          <w:rPrChange w:id="15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15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_Ref3290416 \r \h  \* MERGEFORMAT </w:instrText>
      </w:r>
      <w:r w:rsidRPr="0032655E">
        <w:rPr>
          <w:rFonts w:ascii="Times New Roman" w:hAnsi="Times New Roman" w:cs="Times New Roman"/>
          <w:sz w:val="28"/>
          <w:szCs w:val="28"/>
          <w:rPrChange w:id="15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15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5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5</w:t>
      </w:r>
      <w:r w:rsidRPr="0032655E">
        <w:rPr>
          <w:rFonts w:ascii="Times New Roman" w:hAnsi="Times New Roman" w:cs="Times New Roman"/>
          <w:sz w:val="28"/>
          <w:szCs w:val="28"/>
          <w:rPrChange w:id="15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15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Для решения проблемы с получением прав застройщика в целях </w:t>
      </w:r>
      <w:bookmarkStart w:id="1545" w:name="OLE_LINK104"/>
      <w:bookmarkStart w:id="1546" w:name="OLE_LINK105"/>
      <w:bookmarkStart w:id="1547" w:name="OLE_LINK106"/>
      <w:r w:rsidRPr="0032655E">
        <w:rPr>
          <w:rFonts w:ascii="Times New Roman" w:hAnsi="Times New Roman" w:cs="Times New Roman"/>
          <w:sz w:val="28"/>
          <w:szCs w:val="28"/>
          <w:rPrChange w:id="15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завершения строительства проблемного объекта</w:t>
      </w:r>
      <w:bookmarkEnd w:id="1545"/>
      <w:bookmarkEnd w:id="1546"/>
      <w:bookmarkEnd w:id="1547"/>
      <w:r w:rsidRPr="0032655E">
        <w:rPr>
          <w:rFonts w:ascii="Times New Roman" w:hAnsi="Times New Roman" w:cs="Times New Roman"/>
          <w:sz w:val="28"/>
          <w:szCs w:val="28"/>
          <w:rPrChange w:id="15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возможна реализация двух вариантов:</w:t>
      </w:r>
    </w:p>
    <w:p w:rsidR="005F326D" w:rsidRPr="0032655E" w:rsidRDefault="005F326D" w:rsidP="005F326D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Вариант 1 – передача земельного участка в </w:t>
      </w:r>
      <w:bookmarkStart w:id="1552" w:name="OLE_LINK107"/>
      <w:bookmarkStart w:id="1553" w:name="OLE_LINK108"/>
      <w:r w:rsidRPr="0032655E">
        <w:rPr>
          <w:rFonts w:ascii="Times New Roman" w:hAnsi="Times New Roman" w:cs="Times New Roman"/>
          <w:sz w:val="28"/>
          <w:szCs w:val="28"/>
          <w:rPrChange w:id="15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муниципальную собственность</w:t>
      </w:r>
      <w:bookmarkEnd w:id="1552"/>
      <w:bookmarkEnd w:id="1553"/>
      <w:r w:rsidRPr="0032655E">
        <w:rPr>
          <w:rFonts w:ascii="Times New Roman" w:hAnsi="Times New Roman" w:cs="Times New Roman"/>
          <w:sz w:val="28"/>
          <w:szCs w:val="28"/>
          <w:rPrChange w:id="15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целях его </w:t>
      </w:r>
      <w:bookmarkStart w:id="1556" w:name="OLE_LINK109"/>
      <w:r w:rsidRPr="0032655E">
        <w:rPr>
          <w:rFonts w:ascii="Times New Roman" w:hAnsi="Times New Roman" w:cs="Times New Roman"/>
          <w:sz w:val="28"/>
          <w:szCs w:val="28"/>
          <w:rPrChange w:id="15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предоставления </w:t>
      </w:r>
      <w:bookmarkEnd w:id="1556"/>
      <w:r w:rsidRPr="0032655E">
        <w:rPr>
          <w:rFonts w:ascii="Times New Roman" w:hAnsi="Times New Roman" w:cs="Times New Roman"/>
          <w:sz w:val="28"/>
          <w:szCs w:val="28"/>
          <w:rPrChange w:id="15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Фонду для завершения строительства проблемного объекта.</w:t>
      </w:r>
    </w:p>
    <w:p w:rsidR="005F326D" w:rsidRPr="0032655E" w:rsidRDefault="005F326D" w:rsidP="005F326D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Вариант 2 – заключение между Фондом и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5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СЗТУ ИО МО нового инвестиционного договора без передачи прав на земельный участок Фонду или с таковой</w:t>
      </w:r>
      <w:r w:rsidRPr="0032655E">
        <w:rPr>
          <w:rFonts w:ascii="Times New Roman" w:hAnsi="Times New Roman" w:cs="Times New Roman"/>
          <w:sz w:val="28"/>
          <w:szCs w:val="28"/>
          <w:rPrChange w:id="15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 имеющейся информации Правительство Калининградской области неоднократно обращалось в Минобороны РФ по вопросу передачи земельного участка, на котором расположен проблемный объект, в муниципальную собственность, но получало отказ. Таким образом, вариант 1 представляется пока малоперспективным.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Возможность реализации варианта 2 основана на том факте, что решением Ленинградского районного суда г. Калининграда от 17 октября 2016 по делу №2-5591/2016~М-3846/2016 контракт 01-8/86 квалифицирован как договор простого товарищества. Поскольк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5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у ООО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15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 признано несостоятельным (банкротом), то в силу абзаца 3 пункта 1 статьи 1050 ГК РФ договор простого товарищества прекращается, и контракт 01-8/86 можно считать не действующим.  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15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Следовательно</w:t>
      </w:r>
      <w:proofErr w:type="gramEnd"/>
      <w:r w:rsidR="00654C65" w:rsidRPr="0032655E">
        <w:rPr>
          <w:rFonts w:ascii="Times New Roman" w:hAnsi="Times New Roman" w:cs="Times New Roman"/>
          <w:sz w:val="28"/>
          <w:szCs w:val="28"/>
          <w:rPrChange w:id="15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15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СЗТУ ИО МО в целях завершения строительства проблемного объекта </w:t>
      </w:r>
      <w:r w:rsidR="00654C65" w:rsidRPr="0032655E">
        <w:rPr>
          <w:rFonts w:ascii="Times New Roman" w:hAnsi="Times New Roman" w:cs="Times New Roman"/>
          <w:sz w:val="28"/>
          <w:szCs w:val="28"/>
          <w:rPrChange w:id="15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вправе </w:t>
      </w:r>
      <w:r w:rsidRPr="0032655E">
        <w:rPr>
          <w:rFonts w:ascii="Times New Roman" w:hAnsi="Times New Roman" w:cs="Times New Roman"/>
          <w:sz w:val="28"/>
          <w:szCs w:val="28"/>
          <w:rPrChange w:id="15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вступить в гражданско-правовые отношения с новым инвестором</w:t>
      </w:r>
      <w:r w:rsidR="00654C65" w:rsidRPr="0032655E">
        <w:rPr>
          <w:rFonts w:ascii="Times New Roman" w:hAnsi="Times New Roman" w:cs="Times New Roman"/>
          <w:sz w:val="28"/>
          <w:szCs w:val="28"/>
          <w:rPrChange w:id="15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(Фондом)</w:t>
      </w:r>
      <w:r w:rsidRPr="0032655E">
        <w:rPr>
          <w:rFonts w:ascii="Times New Roman" w:hAnsi="Times New Roman" w:cs="Times New Roman"/>
          <w:sz w:val="28"/>
          <w:szCs w:val="28"/>
          <w:rPrChange w:id="15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Камнем преткновения в споре ООО «Альфастрой» с СЗТУ ИО МО РФ является то, что формальн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5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 ООО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15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 не исполнило обязательства по передаче квартир согласно условиям контракта 01-8/86. 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 контракту 01-8/86 после завершения строительства домов 190-а и 190-б ООО «Альфастрой» обязалось передать в собственность Российской Федерации квартиры площадью 943 кв. м., передано по факту 4 квартиры площадью 271,5 кв. м. во введенном в эксплуатацию доме 190</w:t>
      </w:r>
      <w:r w:rsidRPr="0032655E">
        <w:rPr>
          <w:rFonts w:ascii="Times New Roman" w:hAnsi="Times New Roman" w:cs="Times New Roman"/>
          <w:sz w:val="28"/>
          <w:szCs w:val="28"/>
          <w:rPrChange w:id="15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noBreakHyphen/>
        <w:t>б.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другой стороны, 15.01.2007 во исполнение условий другого контракта №01-8/331 от 28.12.2005, заключенного Калининградской КЭЧ (района) МИС БФ и ООО «Стройкомплектсервис», последнее  в лице Евдокова В.В. (он же руководитель и учредитель ООО «Альфастрой») передало Калининградской КЭЧ (района) МИС БФ 15 квартир, </w:t>
      </w:r>
      <w:r w:rsidRPr="0032655E">
        <w:rPr>
          <w:rFonts w:ascii="Times New Roman" w:hAnsi="Times New Roman" w:cs="Times New Roman"/>
          <w:sz w:val="28"/>
          <w:szCs w:val="28"/>
          <w:rPrChange w:id="15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расположенных доме 190-б, построенном по контракту 01-8/86 и за счет денежных средств ООО «Альфастрой».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Таким образом, во исполнение обязательств перед СЗТУ ИО МО (правопреемник по обоим контрактам) фактически за счет имуществ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5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а ООО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15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 передано 19 квартир, что полностью покрывает договорные обязательства ООО «Альфастрой».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Принимая во внимание, что в силу банкротства ООО «Альфастрой», как это указано в решении Ленинградского районного суда г. Калининграда от 17 октября 2016 по делу № 2-5591/2016~М-3846/2016, контракт 01-8/86 больше не действителен, вариант 2 предполагает проведение с Минобороны РФ переговоров по вопросу заключения нового инвестиционного контракта в целях завершения строительства проблемного объекта.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Изначально Фонду от Министерства строительства и ЖКХ Калининградской области была передана информация, что из 83 квартир в проблемном объекте, права пострадавших участников строительства зарегистрированы или могут быть зарегистрированы только на 62 квартиры, 21 квартира свободная.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5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5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начальных финансовых расчетах завершения строительства проблемного объекта Фондом были заложены </w:t>
      </w:r>
      <w:r w:rsidR="006D3270" w:rsidRPr="0032655E">
        <w:rPr>
          <w:rFonts w:ascii="Times New Roman" w:hAnsi="Times New Roman" w:cs="Times New Roman"/>
          <w:sz w:val="28"/>
          <w:szCs w:val="28"/>
          <w:rPrChange w:id="15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компенсационные </w:t>
      </w:r>
      <w:r w:rsidRPr="0032655E">
        <w:rPr>
          <w:rFonts w:ascii="Times New Roman" w:hAnsi="Times New Roman" w:cs="Times New Roman"/>
          <w:sz w:val="28"/>
          <w:szCs w:val="28"/>
          <w:rPrChange w:id="15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доходы от реализации 21 свободной квартиры, при этом сам бюджет завершения строительства остался дефицитным. </w:t>
      </w:r>
      <w:del w:id="1599" w:author="olenin" w:date="2019-05-16T22:07:00Z">
        <w:r w:rsidRPr="0032655E" w:rsidDel="00905432">
          <w:rPr>
            <w:rFonts w:ascii="Times New Roman" w:hAnsi="Times New Roman" w:cs="Times New Roman"/>
            <w:sz w:val="28"/>
            <w:szCs w:val="28"/>
            <w:rPrChange w:id="1600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Помимо этого,</w:delText>
        </w:r>
      </w:del>
      <w:proofErr w:type="gramStart"/>
      <w:ins w:id="1601" w:author="olenin" w:date="2019-05-16T22:07:00Z">
        <w:r w:rsidR="00905432" w:rsidRPr="0032655E">
          <w:rPr>
            <w:rFonts w:ascii="Times New Roman" w:hAnsi="Times New Roman" w:cs="Times New Roman"/>
            <w:sz w:val="28"/>
            <w:szCs w:val="28"/>
            <w:rPrChange w:id="1602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Остаются</w:t>
        </w:r>
      </w:ins>
      <w:proofErr w:type="gramEnd"/>
      <w:r w:rsidRPr="0032655E">
        <w:rPr>
          <w:rFonts w:ascii="Times New Roman" w:hAnsi="Times New Roman" w:cs="Times New Roman"/>
          <w:sz w:val="28"/>
          <w:szCs w:val="28"/>
          <w:rPrChange w:id="16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не подтверждены права на жилые помещения </w:t>
      </w:r>
      <w:del w:id="1604" w:author="olenin" w:date="2019-05-16T22:07:00Z">
        <w:r w:rsidRPr="0032655E" w:rsidDel="00905432">
          <w:rPr>
            <w:rFonts w:ascii="Times New Roman" w:hAnsi="Times New Roman" w:cs="Times New Roman"/>
            <w:sz w:val="28"/>
            <w:szCs w:val="28"/>
            <w:rPrChange w:id="1605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еще 16 </w:delText>
        </w:r>
      </w:del>
      <w:ins w:id="1606" w:author="olenin" w:date="2019-05-16T22:07:00Z">
        <w:r w:rsidR="00905432" w:rsidRPr="0032655E">
          <w:rPr>
            <w:rFonts w:ascii="Times New Roman" w:hAnsi="Times New Roman" w:cs="Times New Roman"/>
            <w:sz w:val="28"/>
            <w:szCs w:val="28"/>
            <w:rPrChange w:id="1607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ряда </w:t>
        </w:r>
      </w:ins>
      <w:r w:rsidRPr="0032655E">
        <w:rPr>
          <w:rFonts w:ascii="Times New Roman" w:hAnsi="Times New Roman" w:cs="Times New Roman"/>
          <w:sz w:val="28"/>
          <w:szCs w:val="28"/>
          <w:rPrChange w:id="16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участников строительства</w:t>
      </w:r>
      <w:del w:id="1609" w:author="olenin" w:date="2019-05-16T22:07:00Z">
        <w:r w:rsidRPr="0032655E" w:rsidDel="00905432">
          <w:rPr>
            <w:rFonts w:ascii="Times New Roman" w:hAnsi="Times New Roman" w:cs="Times New Roman"/>
            <w:sz w:val="28"/>
            <w:szCs w:val="28"/>
            <w:rPrChange w:id="1610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(см. Таблицу </w:delText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11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begin"/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12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InstrText xml:space="preserve"> REF  _Ref3629943 \h \r \t </w:delInstrText>
        </w:r>
        <w:r w:rsidR="00053EA6" w:rsidRPr="0032655E" w:rsidDel="00905432">
          <w:rPr>
            <w:rFonts w:ascii="Times New Roman" w:hAnsi="Times New Roman" w:cs="Times New Roman"/>
            <w:sz w:val="28"/>
            <w:szCs w:val="28"/>
            <w:rPrChange w:id="1613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InstrText xml:space="preserve"> \* MERGEFORMAT </w:delInstrText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14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15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separate"/>
        </w:r>
        <w:r w:rsidR="00E56647" w:rsidRPr="0032655E" w:rsidDel="00905432">
          <w:rPr>
            <w:rFonts w:ascii="Times New Roman" w:hAnsi="Times New Roman" w:cs="Times New Roman"/>
            <w:sz w:val="28"/>
            <w:szCs w:val="28"/>
            <w:rPrChange w:id="1616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</w:delText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17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end"/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1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)</w:delText>
        </w:r>
      </w:del>
      <w:r w:rsidRPr="0032655E">
        <w:rPr>
          <w:rFonts w:ascii="Times New Roman" w:hAnsi="Times New Roman" w:cs="Times New Roman"/>
          <w:sz w:val="28"/>
          <w:szCs w:val="28"/>
          <w:rPrChange w:id="16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поэтому свободные жилые помещения пока зарезервированы </w:t>
      </w:r>
      <w:del w:id="1620" w:author="olenin" w:date="2019-05-16T22:07:00Z">
        <w:r w:rsidRPr="0032655E" w:rsidDel="00905432">
          <w:rPr>
            <w:rFonts w:ascii="Times New Roman" w:hAnsi="Times New Roman" w:cs="Times New Roman"/>
            <w:sz w:val="28"/>
            <w:szCs w:val="28"/>
            <w:rPrChange w:id="1621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 указанными участниками строительства</w:delText>
        </w:r>
      </w:del>
      <w:ins w:id="1622" w:author="olenin" w:date="2019-05-16T22:07:00Z">
        <w:r w:rsidR="00905432" w:rsidRPr="0032655E">
          <w:rPr>
            <w:rFonts w:ascii="Times New Roman" w:hAnsi="Times New Roman" w:cs="Times New Roman"/>
            <w:sz w:val="28"/>
            <w:szCs w:val="28"/>
            <w:rPrChange w:id="1623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 количестве 16 шт</w:t>
        </w:r>
      </w:ins>
      <w:r w:rsidRPr="0032655E">
        <w:rPr>
          <w:rFonts w:ascii="Times New Roman" w:hAnsi="Times New Roman" w:cs="Times New Roman"/>
          <w:sz w:val="28"/>
          <w:szCs w:val="28"/>
          <w:rPrChange w:id="16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Если Фонд за свой счет достроит проблемный объект с обязательством передать СЗТУ ИО МО квартиры в размере формально не переданной площади от ООО «Альфастрой» (около 671,5 кв. м.), то Фонд понесет дополнительные убытки от продажи меньших площадей</w:t>
      </w:r>
      <w:del w:id="1627" w:author="olenin" w:date="2019-05-16T22:08:00Z">
        <w:r w:rsidRPr="0032655E" w:rsidDel="00905432">
          <w:rPr>
            <w:rFonts w:ascii="Times New Roman" w:hAnsi="Times New Roman" w:cs="Times New Roman"/>
            <w:sz w:val="28"/>
            <w:szCs w:val="28"/>
            <w:rPrChange w:id="162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="00010582" w:rsidRPr="0032655E" w:rsidDel="00905432">
          <w:rPr>
            <w:rFonts w:ascii="Times New Roman" w:hAnsi="Times New Roman" w:cs="Times New Roman"/>
            <w:sz w:val="28"/>
            <w:szCs w:val="28"/>
            <w:rPrChange w:id="1629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не менее чем на</w:delText>
        </w:r>
        <w:r w:rsidRPr="0032655E" w:rsidDel="00905432">
          <w:rPr>
            <w:rFonts w:ascii="Times New Roman" w:hAnsi="Times New Roman" w:cs="Times New Roman"/>
            <w:sz w:val="28"/>
            <w:szCs w:val="28"/>
            <w:rPrChange w:id="1630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25 млн. рублей</w:delText>
        </w:r>
      </w:del>
      <w:r w:rsidRPr="0032655E">
        <w:rPr>
          <w:rFonts w:ascii="Times New Roman" w:hAnsi="Times New Roman" w:cs="Times New Roman"/>
          <w:sz w:val="28"/>
          <w:szCs w:val="28"/>
          <w:rPrChange w:id="16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что не закладывалось в изначальные расчеты проекта и недопустимо.</w:t>
      </w:r>
    </w:p>
    <w:p w:rsidR="005F326D" w:rsidRPr="0032655E" w:rsidRDefault="005F326D" w:rsidP="005F326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16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Для достижения компромисса, минимизации убытков Фонда и скорейшего завершения строительства проблемного объекта необходимо проведение переговоров на уровне Правительства Калининградской области и Минобороны России (</w:t>
      </w:r>
      <w:bookmarkStart w:id="1634" w:name="OLE_LINK123"/>
      <w:r w:rsidRPr="0032655E">
        <w:rPr>
          <w:rFonts w:ascii="Times New Roman" w:hAnsi="Times New Roman" w:cs="Times New Roman"/>
          <w:sz w:val="28"/>
          <w:szCs w:val="28"/>
          <w:rPrChange w:id="16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СЗТУ ИО МО РФ</w:t>
      </w:r>
      <w:bookmarkEnd w:id="1634"/>
      <w:r w:rsidRPr="0032655E">
        <w:rPr>
          <w:rFonts w:ascii="Times New Roman" w:hAnsi="Times New Roman" w:cs="Times New Roman"/>
          <w:sz w:val="28"/>
          <w:szCs w:val="28"/>
          <w:rPrChange w:id="16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) о совместном финансовом участии Фонда и СЗТУ ИО МО РФ в завершении строительства проблемного объекта в объеме соразмерно площадям, на которые претендует </w:t>
      </w:r>
      <w:bookmarkStart w:id="1637" w:name="OLE_LINK124"/>
      <w:r w:rsidRPr="0032655E">
        <w:rPr>
          <w:rFonts w:ascii="Times New Roman" w:hAnsi="Times New Roman" w:cs="Times New Roman"/>
          <w:sz w:val="28"/>
          <w:szCs w:val="28"/>
          <w:rPrChange w:id="16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СЗТУ ИО МО РФ</w:t>
      </w:r>
      <w:bookmarkEnd w:id="1637"/>
      <w:r w:rsidRPr="0032655E">
        <w:rPr>
          <w:rFonts w:ascii="Times New Roman" w:hAnsi="Times New Roman" w:cs="Times New Roman"/>
          <w:sz w:val="28"/>
          <w:szCs w:val="28"/>
          <w:rPrChange w:id="16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либо уменьшить объем требований  СЗТУ ИО МО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16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РФ по передаче квартир</w:t>
      </w:r>
      <w:r w:rsidR="00654C65" w:rsidRPr="0032655E">
        <w:rPr>
          <w:rFonts w:ascii="Times New Roman" w:hAnsi="Times New Roman" w:cs="Times New Roman"/>
          <w:sz w:val="28"/>
          <w:szCs w:val="28"/>
          <w:rPrChange w:id="16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(формально, до 1 квартиры)</w:t>
      </w:r>
      <w:r w:rsidRPr="0032655E">
        <w:rPr>
          <w:rFonts w:ascii="Times New Roman" w:hAnsi="Times New Roman" w:cs="Times New Roman"/>
          <w:sz w:val="28"/>
          <w:szCs w:val="28"/>
          <w:rPrChange w:id="16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учитывая ранее переданные ООО</w:t>
      </w:r>
      <w:r w:rsidR="00122214" w:rsidRPr="0032655E">
        <w:rPr>
          <w:rFonts w:ascii="Times New Roman" w:hAnsi="Times New Roman" w:cs="Times New Roman"/>
          <w:sz w:val="28"/>
          <w:szCs w:val="28"/>
          <w:rPrChange w:id="16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«Стройкомплектсервис» квартиры</w:t>
      </w:r>
      <w:r w:rsidRPr="0032655E">
        <w:rPr>
          <w:rFonts w:ascii="Times New Roman" w:hAnsi="Times New Roman" w:cs="Times New Roman"/>
          <w:sz w:val="28"/>
          <w:szCs w:val="28"/>
          <w:rPrChange w:id="16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построены за счет имуществ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6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а ООО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16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«Альфастрой».</w:t>
      </w:r>
    </w:p>
    <w:p w:rsidR="00830E1B" w:rsidRPr="0032655E" w:rsidRDefault="00BB1936" w:rsidP="006D327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Даже при успешной реализации одного из вышеописанных </w:t>
      </w:r>
      <w:r w:rsidR="006D3270" w:rsidRPr="0032655E">
        <w:rPr>
          <w:rFonts w:ascii="Times New Roman" w:hAnsi="Times New Roman" w:cs="Times New Roman"/>
          <w:sz w:val="28"/>
          <w:szCs w:val="28"/>
          <w:rPrChange w:id="16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вариантов достройк</w:t>
      </w:r>
      <w:r w:rsidRPr="0032655E">
        <w:rPr>
          <w:rFonts w:ascii="Times New Roman" w:hAnsi="Times New Roman" w:cs="Times New Roman"/>
          <w:sz w:val="28"/>
          <w:szCs w:val="28"/>
          <w:rPrChange w:id="16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</w:t>
      </w:r>
      <w:r w:rsidR="006D3270" w:rsidRPr="0032655E">
        <w:rPr>
          <w:rFonts w:ascii="Times New Roman" w:hAnsi="Times New Roman" w:cs="Times New Roman"/>
          <w:sz w:val="28"/>
          <w:szCs w:val="28"/>
          <w:rPrChange w:id="16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проблемного объекта мешает то, что права на проблемный объект принадлежат ООО «Альфастрой» (свободные помещения) и пострадавшим участникам долевого строительства. </w:t>
      </w:r>
    </w:p>
    <w:p w:rsidR="006D3270" w:rsidRPr="0032655E" w:rsidRDefault="006D3270" w:rsidP="006D327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Устранить коллизию возможно только путем приобретения </w:t>
      </w:r>
      <w:r w:rsidR="007A71D7" w:rsidRPr="0032655E">
        <w:rPr>
          <w:rFonts w:ascii="Times New Roman" w:hAnsi="Times New Roman" w:cs="Times New Roman"/>
          <w:sz w:val="28"/>
          <w:szCs w:val="28"/>
          <w:rPrChange w:id="16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Фондом (или дочерним обще</w:t>
      </w:r>
      <w:r w:rsidR="00CE3093" w:rsidRPr="0032655E">
        <w:rPr>
          <w:rFonts w:ascii="Times New Roman" w:hAnsi="Times New Roman" w:cs="Times New Roman"/>
          <w:sz w:val="28"/>
          <w:szCs w:val="28"/>
          <w:rPrChange w:id="16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ством Фонда) </w:t>
      </w:r>
      <w:r w:rsidRPr="0032655E">
        <w:rPr>
          <w:rFonts w:ascii="Times New Roman" w:hAnsi="Times New Roman" w:cs="Times New Roman"/>
          <w:sz w:val="28"/>
          <w:szCs w:val="28"/>
          <w:rPrChange w:id="16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 на </w:t>
      </w:r>
      <w:r w:rsidR="00BB1936" w:rsidRPr="0032655E">
        <w:rPr>
          <w:rFonts w:ascii="Times New Roman" w:hAnsi="Times New Roman" w:cs="Times New Roman"/>
          <w:sz w:val="28"/>
          <w:szCs w:val="28"/>
          <w:rPrChange w:id="16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долю ООО «Альфастрой» в </w:t>
      </w:r>
      <w:r w:rsidRPr="0032655E">
        <w:rPr>
          <w:rFonts w:ascii="Times New Roman" w:hAnsi="Times New Roman" w:cs="Times New Roman"/>
          <w:sz w:val="28"/>
          <w:szCs w:val="28"/>
          <w:rPrChange w:id="16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проблемн</w:t>
      </w:r>
      <w:r w:rsidR="00BB1936" w:rsidRPr="0032655E">
        <w:rPr>
          <w:rFonts w:ascii="Times New Roman" w:hAnsi="Times New Roman" w:cs="Times New Roman"/>
          <w:sz w:val="28"/>
          <w:szCs w:val="28"/>
          <w:rPrChange w:id="16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ом</w:t>
      </w:r>
      <w:r w:rsidRPr="0032655E">
        <w:rPr>
          <w:rFonts w:ascii="Times New Roman" w:hAnsi="Times New Roman" w:cs="Times New Roman"/>
          <w:sz w:val="28"/>
          <w:szCs w:val="28"/>
          <w:rPrChange w:id="16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объект</w:t>
      </w:r>
      <w:r w:rsidR="00BB1936" w:rsidRPr="0032655E">
        <w:rPr>
          <w:rFonts w:ascii="Times New Roman" w:hAnsi="Times New Roman" w:cs="Times New Roman"/>
          <w:sz w:val="28"/>
          <w:szCs w:val="28"/>
          <w:rPrChange w:id="16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</w:t>
      </w:r>
      <w:r w:rsidRPr="0032655E">
        <w:rPr>
          <w:rFonts w:ascii="Times New Roman" w:hAnsi="Times New Roman" w:cs="Times New Roman"/>
          <w:sz w:val="28"/>
          <w:szCs w:val="28"/>
          <w:rPrChange w:id="16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процедуре банкротства. Данное мероприятие несет в себе существенные риски, поскольку:</w:t>
      </w:r>
    </w:p>
    <w:p w:rsidR="006D3270" w:rsidRPr="0032655E" w:rsidRDefault="006D3270" w:rsidP="006D327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 решен порядок определения цены торгов (стоимости имущества), расчетов с кредиторами с выручки от продажи имущества должника. Стоимость прав застройщика на проблемный объект для продажи с торгов будет определяться независимым оценщиком с учетом заключения строительно-технической экспертизы о стоимости завершения строительства и ввода в эксплуатацию проблемного объекта. Указанная в экспертизе стоимость является предварительной, может быть изменена после разработки проекта, отбора подрядных организаций. Таким образом, невозможно определить экономически обоснованные затраты Фонда на приобретение прав на проблемный объект.</w:t>
      </w:r>
    </w:p>
    <w:p w:rsidR="006D3270" w:rsidRPr="0032655E" w:rsidRDefault="00BB1936" w:rsidP="006D327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Поскольку с</w:t>
      </w:r>
      <w:r w:rsidR="006D3270" w:rsidRPr="0032655E">
        <w:rPr>
          <w:rFonts w:ascii="Times New Roman" w:hAnsi="Times New Roman" w:cs="Times New Roman"/>
          <w:sz w:val="28"/>
          <w:szCs w:val="28"/>
          <w:rPrChange w:id="16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торгов может быть продан не сам проблемный объект, а только доля ООО «Альфастрой» в проблемном объекте</w:t>
      </w:r>
      <w:r w:rsidRPr="0032655E">
        <w:rPr>
          <w:rFonts w:ascii="Times New Roman" w:hAnsi="Times New Roman" w:cs="Times New Roman"/>
          <w:sz w:val="28"/>
          <w:szCs w:val="28"/>
          <w:rPrChange w:id="16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="006D3270" w:rsidRPr="0032655E">
        <w:rPr>
          <w:rFonts w:ascii="Times New Roman" w:hAnsi="Times New Roman" w:cs="Times New Roman"/>
          <w:sz w:val="28"/>
          <w:szCs w:val="28"/>
          <w:rPrChange w:id="16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16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</w:t>
      </w:r>
      <w:r w:rsidR="006D3270" w:rsidRPr="0032655E">
        <w:rPr>
          <w:rFonts w:ascii="Times New Roman" w:hAnsi="Times New Roman" w:cs="Times New Roman"/>
          <w:sz w:val="28"/>
          <w:szCs w:val="28"/>
          <w:rPrChange w:id="16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ля завершения строительства проблемного объекта потребуется </w:t>
      </w:r>
      <w:r w:rsidR="00654C65" w:rsidRPr="0032655E">
        <w:rPr>
          <w:rFonts w:ascii="Times New Roman" w:hAnsi="Times New Roman" w:cs="Times New Roman"/>
          <w:sz w:val="28"/>
          <w:szCs w:val="28"/>
          <w:rPrChange w:id="16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заключение со всеми долевыми собственниками договора</w:t>
      </w:r>
      <w:r w:rsidR="006D3270" w:rsidRPr="0032655E">
        <w:rPr>
          <w:rFonts w:ascii="Times New Roman" w:hAnsi="Times New Roman" w:cs="Times New Roman"/>
          <w:sz w:val="28"/>
          <w:szCs w:val="28"/>
          <w:rPrChange w:id="16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654C65" w:rsidRPr="0032655E">
        <w:rPr>
          <w:rFonts w:ascii="Times New Roman" w:hAnsi="Times New Roman" w:cs="Times New Roman"/>
          <w:sz w:val="28"/>
          <w:szCs w:val="28"/>
          <w:rPrChange w:id="16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дающего Фонду </w:t>
      </w:r>
      <w:r w:rsidR="00CE3093" w:rsidRPr="0032655E">
        <w:rPr>
          <w:rFonts w:ascii="Times New Roman" w:hAnsi="Times New Roman" w:cs="Times New Roman"/>
          <w:sz w:val="28"/>
          <w:szCs w:val="28"/>
          <w:rPrChange w:id="16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(дочернему обществу) </w:t>
      </w:r>
      <w:r w:rsidR="00654C65" w:rsidRPr="0032655E">
        <w:rPr>
          <w:rFonts w:ascii="Times New Roman" w:hAnsi="Times New Roman" w:cs="Times New Roman"/>
          <w:sz w:val="28"/>
          <w:szCs w:val="28"/>
          <w:rPrChange w:id="16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право завершения строительства проблемного объекта, </w:t>
      </w:r>
      <w:r w:rsidR="006D3270" w:rsidRPr="0032655E">
        <w:rPr>
          <w:rFonts w:ascii="Times New Roman" w:hAnsi="Times New Roman" w:cs="Times New Roman"/>
          <w:sz w:val="28"/>
          <w:szCs w:val="28"/>
          <w:rPrChange w:id="16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что может быть затруднительно.</w:t>
      </w:r>
    </w:p>
    <w:p w:rsidR="006D3270" w:rsidRPr="0032655E" w:rsidRDefault="009F5744" w:rsidP="006D327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Экономически стоимость проблемного объекта с учетом затрат на его достройку и передачу жилых помещений пострадавшим участникам долевого строительства, отрицательная, следовательно проблемный объект необходимо продавать на торгах по символической цене 1 рубль.  При такой цене п</w:t>
      </w:r>
      <w:r w:rsidR="006D3270" w:rsidRPr="0032655E">
        <w:rPr>
          <w:rFonts w:ascii="Times New Roman" w:hAnsi="Times New Roman" w:cs="Times New Roman"/>
          <w:sz w:val="28"/>
          <w:szCs w:val="28"/>
          <w:rPrChange w:id="16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орядок проведения торгов по продаже проблемного объекта, цена торгов и сами торги могут оспариваться в административном и судебном порядке иными кредиторами </w:t>
      </w:r>
      <w:bookmarkStart w:id="1681" w:name="OLE_LINK171"/>
      <w:bookmarkStart w:id="1682" w:name="OLE_LINK172"/>
      <w:bookmarkStart w:id="1683" w:name="OLE_LINK173"/>
      <w:bookmarkStart w:id="1684" w:name="OLE_LINK174"/>
      <w:bookmarkStart w:id="1685" w:name="OLE_LINK175"/>
      <w:bookmarkStart w:id="1686" w:name="OLE_LINK181"/>
      <w:bookmarkStart w:id="1687" w:name="OLE_LINK182"/>
      <w:bookmarkStart w:id="1688" w:name="OLE_LINK183"/>
      <w:r w:rsidR="006D3270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68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недобросовестного застройщика</w:t>
      </w:r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r w:rsidR="006D3270" w:rsidRPr="0032655E" w:rsidDel="00BE025A">
        <w:rPr>
          <w:rFonts w:ascii="Times New Roman" w:hAnsi="Times New Roman" w:cs="Times New Roman"/>
          <w:sz w:val="28"/>
          <w:szCs w:val="28"/>
          <w:rPrChange w:id="16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6D3270" w:rsidRPr="0032655E">
        <w:rPr>
          <w:rFonts w:ascii="Times New Roman" w:hAnsi="Times New Roman" w:cs="Times New Roman"/>
          <w:sz w:val="28"/>
          <w:szCs w:val="28"/>
          <w:rPrChange w:id="16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и третьими лицами. Имеется риск того, что порядок проведения торгов или сами торги будут отменены с применением негативных для Фонда и участников строительства последствий.</w:t>
      </w:r>
    </w:p>
    <w:p w:rsidR="006D3270" w:rsidRPr="0032655E" w:rsidRDefault="006D3270" w:rsidP="006D327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6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Торги по продаже проблемного объекта и прав на земельный участок, на котором расположен проблемный объект, являются открытыми по составу участников, даже если к победителю будут предъявляться дополнительные требования и условия. Имеется риск того, что победителем торгов станет иное лицо, нежели Фонд, что парализует завершение строительства и ввод в эксплуатацию проблемного объекта.</w:t>
      </w:r>
    </w:p>
    <w:p w:rsidR="007C14DE" w:rsidRPr="0032655E" w:rsidRDefault="00654C65" w:rsidP="00830E1B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6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695" w:name="_Ref4439066"/>
      <w:proofErr w:type="gramStart"/>
      <w:r w:rsidRPr="0032655E">
        <w:rPr>
          <w:rFonts w:ascii="Times New Roman" w:hAnsi="Times New Roman" w:cs="Times New Roman"/>
          <w:sz w:val="28"/>
          <w:szCs w:val="28"/>
          <w:rPrChange w:id="16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условии успешного проведения торгов и приобретения </w:t>
      </w:r>
      <w:bookmarkStart w:id="1697" w:name="OLE_LINK139"/>
      <w:bookmarkStart w:id="1698" w:name="OLE_LINK140"/>
      <w:r w:rsidRPr="0032655E">
        <w:rPr>
          <w:rFonts w:ascii="Times New Roman" w:hAnsi="Times New Roman" w:cs="Times New Roman"/>
          <w:sz w:val="28"/>
          <w:szCs w:val="28"/>
          <w:rPrChange w:id="16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доли в праве на проблемный объект </w:t>
      </w:r>
      <w:bookmarkStart w:id="1700" w:name="OLE_LINK194"/>
      <w:bookmarkStart w:id="1701" w:name="OLE_LINK195"/>
      <w:bookmarkEnd w:id="1697"/>
      <w:bookmarkEnd w:id="1698"/>
      <w:r w:rsidRPr="0032655E">
        <w:rPr>
          <w:rFonts w:ascii="Times New Roman" w:hAnsi="Times New Roman" w:cs="Times New Roman"/>
          <w:sz w:val="28"/>
          <w:szCs w:val="28"/>
          <w:rPrChange w:id="17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Фонд заключит с каждым </w:t>
      </w:r>
      <w:r w:rsidRPr="0032655E">
        <w:rPr>
          <w:rFonts w:ascii="Times New Roman" w:hAnsi="Times New Roman" w:cs="Times New Roman"/>
          <w:sz w:val="28"/>
          <w:szCs w:val="28"/>
          <w:rPrChange w:id="17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пострадавшим участником долевого строительства</w:t>
      </w:r>
      <w:r w:rsidR="007C14DE" w:rsidRPr="0032655E">
        <w:rPr>
          <w:rFonts w:ascii="Times New Roman" w:hAnsi="Times New Roman" w:cs="Times New Roman"/>
          <w:sz w:val="28"/>
          <w:szCs w:val="28"/>
          <w:rPrChange w:id="17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(иным участником строительства)</w:t>
      </w:r>
      <w:r w:rsidR="00830E1B" w:rsidRPr="0032655E">
        <w:rPr>
          <w:rFonts w:ascii="Times New Roman" w:hAnsi="Times New Roman" w:cs="Times New Roman"/>
          <w:sz w:val="28"/>
          <w:szCs w:val="28"/>
          <w:rPrChange w:id="17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(не менее двух третей от числа пострадавших участников долевого строительства, иных участников строительства)</w:t>
      </w:r>
      <w:r w:rsidRPr="0032655E">
        <w:rPr>
          <w:rFonts w:ascii="Times New Roman" w:hAnsi="Times New Roman" w:cs="Times New Roman"/>
          <w:sz w:val="28"/>
          <w:szCs w:val="28"/>
          <w:rPrChange w:id="17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договор на условиях согласно приложению </w:t>
      </w:r>
      <w:r w:rsidRPr="0032655E">
        <w:rPr>
          <w:rFonts w:ascii="Times New Roman" w:hAnsi="Times New Roman" w:cs="Times New Roman"/>
          <w:sz w:val="28"/>
          <w:szCs w:val="28"/>
          <w:rPrChange w:id="17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17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_Ref3548715 \h \n \t  \* MERGEFORMAT </w:instrText>
      </w:r>
      <w:r w:rsidRPr="0032655E">
        <w:rPr>
          <w:rFonts w:ascii="Times New Roman" w:hAnsi="Times New Roman" w:cs="Times New Roman"/>
          <w:sz w:val="28"/>
          <w:szCs w:val="28"/>
          <w:rPrChange w:id="17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17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7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</w:t>
      </w:r>
      <w:r w:rsidRPr="0032655E">
        <w:rPr>
          <w:rFonts w:ascii="Times New Roman" w:hAnsi="Times New Roman" w:cs="Times New Roman"/>
          <w:sz w:val="28"/>
          <w:szCs w:val="28"/>
          <w:rPrChange w:id="17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17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Дорожной карте, в соответствии с которым </w:t>
      </w:r>
      <w:r w:rsidR="007C14DE" w:rsidRPr="0032655E">
        <w:rPr>
          <w:rFonts w:ascii="Times New Roman" w:hAnsi="Times New Roman" w:cs="Times New Roman"/>
          <w:sz w:val="28"/>
          <w:szCs w:val="28"/>
          <w:rPrChange w:id="17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пострадавший участник долевого строительства (иной участник строительства) продает Фонду свое</w:t>
      </w:r>
      <w:proofErr w:type="gramEnd"/>
      <w:r w:rsidR="007C14DE" w:rsidRPr="0032655E">
        <w:rPr>
          <w:rFonts w:ascii="Times New Roman" w:hAnsi="Times New Roman" w:cs="Times New Roman"/>
          <w:sz w:val="28"/>
          <w:szCs w:val="28"/>
          <w:rPrChange w:id="17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gramStart"/>
      <w:r w:rsidR="007C14DE" w:rsidRPr="0032655E">
        <w:rPr>
          <w:rFonts w:ascii="Times New Roman" w:hAnsi="Times New Roman" w:cs="Times New Roman"/>
          <w:sz w:val="28"/>
          <w:szCs w:val="28"/>
          <w:rPrChange w:id="17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право собственности на долю в проблемном объекте (или уступает включенные в реестр кредиторов денежные требования и (или) требования о передаче жилого или нежилого помещения к недобросовестному застройщику по возмездному договору, предусматривающему передачу в собственность жилого или нежилого </w:t>
      </w:r>
      <w:bookmarkStart w:id="1717" w:name="OLE_LINK91"/>
      <w:bookmarkStart w:id="1718" w:name="OLE_LINK92"/>
      <w:r w:rsidR="007C14DE" w:rsidRPr="0032655E">
        <w:rPr>
          <w:rFonts w:ascii="Times New Roman" w:hAnsi="Times New Roman" w:cs="Times New Roman"/>
          <w:sz w:val="28"/>
          <w:szCs w:val="28"/>
          <w:rPrChange w:id="17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помещения, а также принимает обязательства в соответствии с пунктами </w:t>
      </w:r>
      <w:r w:rsidR="00830E1B" w:rsidRPr="0032655E">
        <w:rPr>
          <w:rFonts w:ascii="Times New Roman" w:hAnsi="Times New Roman" w:cs="Times New Roman"/>
          <w:sz w:val="28"/>
          <w:szCs w:val="28"/>
          <w:rPrChange w:id="17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7.6.2 и 7.6.3 Программы (если применимо), а Фонд </w:t>
      </w:r>
      <w:r w:rsidR="00CE3093" w:rsidRPr="0032655E">
        <w:rPr>
          <w:rFonts w:ascii="Times New Roman" w:hAnsi="Times New Roman" w:cs="Times New Roman"/>
          <w:sz w:val="28"/>
          <w:szCs w:val="28"/>
          <w:rPrChange w:id="17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(дочернее общество) </w:t>
      </w:r>
      <w:r w:rsidR="00830E1B" w:rsidRPr="0032655E">
        <w:rPr>
          <w:rFonts w:ascii="Times New Roman" w:hAnsi="Times New Roman" w:cs="Times New Roman"/>
          <w:sz w:val="28"/>
          <w:szCs w:val="28"/>
          <w:rPrChange w:id="17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принимает на себя обязательство</w:t>
      </w:r>
      <w:proofErr w:type="gramEnd"/>
      <w:r w:rsidR="00830E1B" w:rsidRPr="0032655E">
        <w:rPr>
          <w:rFonts w:ascii="Times New Roman" w:hAnsi="Times New Roman" w:cs="Times New Roman"/>
          <w:sz w:val="28"/>
          <w:szCs w:val="28"/>
          <w:rPrChange w:id="17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gramStart"/>
      <w:r w:rsidR="00830E1B" w:rsidRPr="0032655E">
        <w:rPr>
          <w:rFonts w:ascii="Times New Roman" w:hAnsi="Times New Roman" w:cs="Times New Roman"/>
          <w:sz w:val="28"/>
          <w:szCs w:val="28"/>
          <w:rPrChange w:id="17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 завершению строительства и вводу в эксплуатацию проблемного объекта с последующей передачей (обратной уступкой, продажей) пострадавшему участнику долевого строительства (иному участнику строительства) жилого или нежилого помещения (прав на жилое или нежилое помещение) в целях оформления последним прав на жилое или нежилое помещение во введенном в эксплуатацию проблемном объекте, либо обязательство по предоставлению одной из мер, указанных в пунктах 3.5.2 и</w:t>
      </w:r>
      <w:proofErr w:type="gramEnd"/>
      <w:r w:rsidR="00830E1B" w:rsidRPr="0032655E">
        <w:rPr>
          <w:rFonts w:ascii="Times New Roman" w:hAnsi="Times New Roman" w:cs="Times New Roman"/>
          <w:sz w:val="28"/>
          <w:szCs w:val="28"/>
          <w:rPrChange w:id="17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3.5.3 Программы в порядке, определенном разделом 15 </w:t>
      </w:r>
      <w:r w:rsidR="007C14DE" w:rsidRPr="0032655E">
        <w:rPr>
          <w:rFonts w:ascii="Times New Roman" w:hAnsi="Times New Roman" w:cs="Times New Roman"/>
          <w:sz w:val="28"/>
          <w:szCs w:val="28"/>
          <w:rPrChange w:id="17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Программы и разделом </w:t>
      </w:r>
      <w:r w:rsidR="007C14DE" w:rsidRPr="0032655E">
        <w:rPr>
          <w:rFonts w:ascii="Times New Roman" w:hAnsi="Times New Roman" w:cs="Times New Roman"/>
          <w:sz w:val="28"/>
          <w:szCs w:val="28"/>
          <w:rPrChange w:id="17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7C14DE" w:rsidRPr="0032655E">
        <w:rPr>
          <w:rFonts w:ascii="Times New Roman" w:hAnsi="Times New Roman" w:cs="Times New Roman"/>
          <w:sz w:val="28"/>
          <w:szCs w:val="28"/>
          <w:rPrChange w:id="17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_Ref4438361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17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7C14DE" w:rsidRPr="0032655E">
        <w:rPr>
          <w:rFonts w:ascii="Times New Roman" w:hAnsi="Times New Roman" w:cs="Times New Roman"/>
          <w:sz w:val="28"/>
          <w:szCs w:val="28"/>
          <w:rPrChange w:id="17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7C14DE" w:rsidRPr="0032655E">
        <w:rPr>
          <w:rFonts w:ascii="Times New Roman" w:hAnsi="Times New Roman" w:cs="Times New Roman"/>
          <w:sz w:val="28"/>
          <w:szCs w:val="28"/>
          <w:rPrChange w:id="17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7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9</w:t>
      </w:r>
      <w:r w:rsidR="007C14DE" w:rsidRPr="0032655E">
        <w:rPr>
          <w:rFonts w:ascii="Times New Roman" w:hAnsi="Times New Roman" w:cs="Times New Roman"/>
          <w:sz w:val="28"/>
          <w:szCs w:val="28"/>
          <w:rPrChange w:id="17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7C14DE" w:rsidRPr="0032655E">
        <w:rPr>
          <w:rFonts w:ascii="Times New Roman" w:hAnsi="Times New Roman" w:cs="Times New Roman"/>
          <w:sz w:val="28"/>
          <w:szCs w:val="28"/>
          <w:rPrChange w:id="17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</w:t>
      </w:r>
      <w:bookmarkEnd w:id="1717"/>
      <w:bookmarkEnd w:id="1718"/>
      <w:r w:rsidR="007C14DE" w:rsidRPr="0032655E">
        <w:rPr>
          <w:rFonts w:ascii="Times New Roman" w:hAnsi="Times New Roman" w:cs="Times New Roman"/>
          <w:sz w:val="28"/>
          <w:szCs w:val="28"/>
          <w:rPrChange w:id="17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bookmarkEnd w:id="1695"/>
      <w:bookmarkEnd w:id="1700"/>
      <w:bookmarkEnd w:id="1701"/>
    </w:p>
    <w:p w:rsidR="00830E1B" w:rsidRPr="0032655E" w:rsidRDefault="00830E1B" w:rsidP="00830E1B">
      <w:pPr>
        <w:pStyle w:val="ConsPlusNormal"/>
        <w:widowControl/>
        <w:numPr>
          <w:ilvl w:val="1"/>
          <w:numId w:val="1"/>
        </w:numPr>
        <w:tabs>
          <w:tab w:val="left" w:pos="1168"/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7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7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После приобретения Фондом </w:t>
      </w:r>
      <w:r w:rsidR="00B071A4" w:rsidRPr="0032655E">
        <w:rPr>
          <w:rFonts w:ascii="Times New Roman" w:hAnsi="Times New Roman" w:cs="Times New Roman"/>
          <w:sz w:val="28"/>
          <w:szCs w:val="28"/>
          <w:rPrChange w:id="17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(дочерним обществом) </w:t>
      </w:r>
      <w:r w:rsidR="00CE3093" w:rsidRPr="0032655E">
        <w:rPr>
          <w:rFonts w:ascii="Times New Roman" w:hAnsi="Times New Roman" w:cs="Times New Roman"/>
          <w:sz w:val="28"/>
          <w:szCs w:val="28"/>
          <w:rPrChange w:id="17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доли в праве на проблемный объект</w:t>
      </w:r>
      <w:r w:rsidRPr="0032655E">
        <w:rPr>
          <w:rFonts w:ascii="Times New Roman" w:hAnsi="Times New Roman" w:cs="Times New Roman"/>
          <w:sz w:val="28"/>
          <w:szCs w:val="28"/>
          <w:rPrChange w:id="17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CE3093" w:rsidRPr="0032655E">
        <w:rPr>
          <w:rFonts w:ascii="Times New Roman" w:hAnsi="Times New Roman" w:cs="Times New Roman"/>
          <w:sz w:val="28"/>
          <w:szCs w:val="28"/>
          <w:rPrChange w:id="17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 заключения договоров с пострадавшими участниками строительства (иными участниками строительства) </w:t>
      </w:r>
      <w:r w:rsidRPr="0032655E">
        <w:rPr>
          <w:rFonts w:ascii="Times New Roman" w:hAnsi="Times New Roman" w:cs="Times New Roman"/>
          <w:sz w:val="28"/>
          <w:szCs w:val="28"/>
          <w:rPrChange w:id="17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завершение строительства и ввод в эксплуатацию проблемного объекта будут осуществляться на базе Фонда (дочернего общества).</w:t>
      </w:r>
    </w:p>
    <w:p w:rsidR="00557603" w:rsidRPr="0032655E" w:rsidRDefault="00557603" w:rsidP="00557603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74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74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Для сокращения сроков завершения строительства Фонд, при условии одобрения </w:t>
      </w:r>
      <w:r w:rsidRPr="0032655E">
        <w:rPr>
          <w:rFonts w:ascii="Times New Roman" w:hAnsi="Times New Roman" w:cs="Times New Roman"/>
          <w:sz w:val="28"/>
          <w:szCs w:val="28"/>
          <w:rPrChange w:id="17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Министерства регионального контроля (надзора) Калининградской области и</w:t>
      </w:r>
      <w:ins w:id="1746" w:author="olenin" w:date="2019-05-15T23:14:00Z">
        <w:r w:rsidR="0030547A" w:rsidRPr="0032655E">
          <w:rPr>
            <w:rFonts w:ascii="Times New Roman" w:hAnsi="Times New Roman" w:cs="Times New Roman"/>
            <w:sz w:val="28"/>
            <w:szCs w:val="28"/>
            <w:rPrChange w:id="1747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/или</w:t>
        </w:r>
      </w:ins>
      <w:r w:rsidRPr="0032655E">
        <w:rPr>
          <w:rFonts w:ascii="Times New Roman" w:hAnsi="Times New Roman" w:cs="Times New Roman"/>
          <w:sz w:val="28"/>
          <w:szCs w:val="28"/>
          <w:rPrChange w:id="17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Министерства строительства и жилищно-коммунального хозяйства Калининградской области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74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, организует проведение отдельных видов работ на проблемном объекте,</w:t>
      </w:r>
      <w:r w:rsidRPr="0032655E">
        <w:rPr>
          <w:rFonts w:ascii="Times New Roman" w:hAnsi="Times New Roman" w:cs="Times New Roman"/>
          <w:sz w:val="28"/>
          <w:szCs w:val="28"/>
          <w:rPrChange w:id="17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не связанных с </w:t>
      </w:r>
      <w:bookmarkStart w:id="1751" w:name="OLE_LINK228"/>
      <w:bookmarkStart w:id="1752" w:name="OLE_LINK229"/>
      <w:bookmarkStart w:id="1753" w:name="OLE_LINK230"/>
      <w:r w:rsidRPr="0032655E">
        <w:rPr>
          <w:rFonts w:ascii="Times New Roman" w:hAnsi="Times New Roman" w:cs="Times New Roman"/>
          <w:sz w:val="28"/>
          <w:szCs w:val="28"/>
          <w:rPrChange w:id="17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возведением строительных конструкций</w:t>
      </w:r>
      <w:bookmarkEnd w:id="1751"/>
      <w:bookmarkEnd w:id="1752"/>
      <w:bookmarkEnd w:id="1753"/>
      <w:r w:rsidRPr="0032655E">
        <w:rPr>
          <w:rFonts w:ascii="Times New Roman" w:hAnsi="Times New Roman" w:cs="Times New Roman"/>
          <w:sz w:val="28"/>
          <w:szCs w:val="28"/>
          <w:rPrChange w:id="17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7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параллельно с решением задач по проектированию, экспертизе, получению разрешения на строительство.</w:t>
      </w:r>
    </w:p>
    <w:p w:rsidR="00557603" w:rsidRPr="0032655E" w:rsidRDefault="00557603" w:rsidP="00557603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7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7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Наиболее ответственные работы, в том числе </w:t>
      </w:r>
      <w:r w:rsidR="00782671" w:rsidRPr="0032655E">
        <w:rPr>
          <w:rFonts w:ascii="Times New Roman" w:hAnsi="Times New Roman" w:cs="Times New Roman"/>
          <w:sz w:val="28"/>
          <w:szCs w:val="28"/>
          <w:rPrChange w:id="17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возведение строительных конструкций, </w:t>
      </w:r>
      <w:r w:rsidRPr="0032655E">
        <w:rPr>
          <w:rFonts w:ascii="Times New Roman" w:hAnsi="Times New Roman" w:cs="Times New Roman"/>
          <w:sz w:val="28"/>
          <w:szCs w:val="28"/>
          <w:rPrChange w:id="17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монтаж оборудования и подключение проблемного объекта к сетям инженерно-технического обеспечения, будут выполнены после получен</w:t>
      </w:r>
      <w:r w:rsidR="00B071A4" w:rsidRPr="0032655E">
        <w:rPr>
          <w:rFonts w:ascii="Times New Roman" w:hAnsi="Times New Roman" w:cs="Times New Roman"/>
          <w:sz w:val="28"/>
          <w:szCs w:val="28"/>
          <w:rPrChange w:id="17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ия разрешения на строительство.</w:t>
      </w:r>
    </w:p>
    <w:p w:rsidR="00830E1B" w:rsidRPr="0032655E" w:rsidRDefault="00830E1B" w:rsidP="00830E1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7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7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После завершения строительства и ввода в эксплуатацию проблемного объекта Фонд (дочернее общество) осуществляет регистрацию прав собственности на жилые и нежилые помещения (22000 рублей за помещение) и передает их пострадавшим участникам долевого строительства и иным участникам строительства.</w:t>
      </w:r>
    </w:p>
    <w:p w:rsidR="00830E1B" w:rsidRPr="0032655E" w:rsidRDefault="00830E1B" w:rsidP="00830E1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7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17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Передача жилого или нежилого помещения пострадавшему участнику долевого строительства и иному участнику строительства осуществляется только после погашения указанным лицом задолженности  по исполнению обязательств в соответствии с пунктами 7.6.2 и 7.6.3 Программы, если такая имеется, а также компенсации Фонду (дочернему обществу)  расходов по государственной регистрации прав (перехода прав) на жилое или нежилое помещение в проблемном объекте, и иных расходов в соответствии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17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 пунктами 10.5 и 10.6 Программы</w:t>
      </w:r>
      <w:r w:rsidR="00073B87" w:rsidRPr="0032655E">
        <w:rPr>
          <w:rFonts w:ascii="Times New Roman" w:hAnsi="Times New Roman" w:cs="Times New Roman"/>
          <w:sz w:val="28"/>
          <w:szCs w:val="28"/>
          <w:rPrChange w:id="17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если таковые </w:t>
      </w:r>
      <w:r w:rsidR="00B071A4" w:rsidRPr="0032655E">
        <w:rPr>
          <w:rFonts w:ascii="Times New Roman" w:hAnsi="Times New Roman" w:cs="Times New Roman"/>
          <w:sz w:val="28"/>
          <w:szCs w:val="28"/>
          <w:rPrChange w:id="17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</w:t>
      </w:r>
      <w:r w:rsidR="00073B87" w:rsidRPr="0032655E">
        <w:rPr>
          <w:rFonts w:ascii="Times New Roman" w:hAnsi="Times New Roman" w:cs="Times New Roman"/>
          <w:sz w:val="28"/>
          <w:szCs w:val="28"/>
          <w:rPrChange w:id="17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</w:t>
      </w:r>
      <w:r w:rsidR="00B071A4" w:rsidRPr="0032655E">
        <w:rPr>
          <w:rFonts w:ascii="Times New Roman" w:hAnsi="Times New Roman" w:cs="Times New Roman"/>
          <w:sz w:val="28"/>
          <w:szCs w:val="28"/>
          <w:rPrChange w:id="17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зникнут</w:t>
      </w:r>
      <w:r w:rsidRPr="0032655E">
        <w:rPr>
          <w:rFonts w:ascii="Times New Roman" w:hAnsi="Times New Roman" w:cs="Times New Roman"/>
          <w:sz w:val="28"/>
          <w:szCs w:val="28"/>
          <w:rPrChange w:id="17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7F1696" w:rsidRPr="0032655E" w:rsidRDefault="007F1696" w:rsidP="007F1696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7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7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обозначенных </w:t>
      </w:r>
      <w:r w:rsidR="00A1204C" w:rsidRPr="0032655E">
        <w:rPr>
          <w:rFonts w:ascii="Times New Roman" w:hAnsi="Times New Roman" w:cs="Times New Roman"/>
          <w:sz w:val="28"/>
          <w:szCs w:val="28"/>
          <w:rPrChange w:id="17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разделе </w:t>
      </w:r>
      <w:r w:rsidR="00A1204C" w:rsidRPr="0032655E">
        <w:rPr>
          <w:rFonts w:ascii="Times New Roman" w:hAnsi="Times New Roman" w:cs="Times New Roman"/>
          <w:sz w:val="28"/>
          <w:szCs w:val="28"/>
          <w:rPrChange w:id="17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A1204C" w:rsidRPr="0032655E">
        <w:rPr>
          <w:rFonts w:ascii="Times New Roman" w:hAnsi="Times New Roman" w:cs="Times New Roman"/>
          <w:sz w:val="28"/>
          <w:szCs w:val="28"/>
          <w:rPrChange w:id="17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_Ref3290416 \r \h  \* MERGEFORMAT </w:instrText>
      </w:r>
      <w:r w:rsidR="00A1204C" w:rsidRPr="0032655E">
        <w:rPr>
          <w:rFonts w:ascii="Times New Roman" w:hAnsi="Times New Roman" w:cs="Times New Roman"/>
          <w:sz w:val="28"/>
          <w:szCs w:val="28"/>
          <w:rPrChange w:id="17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A1204C" w:rsidRPr="0032655E">
        <w:rPr>
          <w:rFonts w:ascii="Times New Roman" w:hAnsi="Times New Roman" w:cs="Times New Roman"/>
          <w:sz w:val="28"/>
          <w:szCs w:val="28"/>
          <w:rPrChange w:id="17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7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5</w:t>
      </w:r>
      <w:r w:rsidR="00A1204C" w:rsidRPr="0032655E">
        <w:rPr>
          <w:rFonts w:ascii="Times New Roman" w:hAnsi="Times New Roman" w:cs="Times New Roman"/>
          <w:sz w:val="28"/>
          <w:szCs w:val="28"/>
          <w:rPrChange w:id="17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A1204C" w:rsidRPr="0032655E">
        <w:rPr>
          <w:rFonts w:ascii="Times New Roman" w:hAnsi="Times New Roman" w:cs="Times New Roman"/>
          <w:sz w:val="28"/>
          <w:szCs w:val="28"/>
          <w:rPrChange w:id="17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настоящем разделе Дорожной карты </w:t>
      </w:r>
      <w:r w:rsidRPr="0032655E">
        <w:rPr>
          <w:rFonts w:ascii="Times New Roman" w:hAnsi="Times New Roman" w:cs="Times New Roman"/>
          <w:sz w:val="28"/>
          <w:szCs w:val="28"/>
          <w:rPrChange w:id="17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проблем точные сроки начала работ на проблемном объекте, ввода в эксплуатацию проблемного объекта и передачи жилых помещений пострадавшим участникам долевого строительства в проблемном объекте, на момент утверждения Дорожной карты, определить невозможно.</w:t>
      </w:r>
      <w:ins w:id="1783" w:author="olenin" w:date="2019-05-15T23:15:00Z">
        <w:r w:rsidR="004F5F65" w:rsidRPr="0032655E">
          <w:rPr>
            <w:rFonts w:ascii="Times New Roman" w:hAnsi="Times New Roman" w:cs="Times New Roman"/>
            <w:sz w:val="28"/>
            <w:szCs w:val="28"/>
            <w:rPrChange w:id="1784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Однако</w:t>
        </w:r>
        <w:proofErr w:type="gramStart"/>
        <w:r w:rsidR="004F5F65" w:rsidRPr="0032655E">
          <w:rPr>
            <w:rFonts w:ascii="Times New Roman" w:hAnsi="Times New Roman" w:cs="Times New Roman"/>
            <w:sz w:val="28"/>
            <w:szCs w:val="28"/>
            <w:rPrChange w:id="1785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,</w:t>
        </w:r>
        <w:proofErr w:type="gramEnd"/>
        <w:r w:rsidR="004F5F65" w:rsidRPr="0032655E">
          <w:rPr>
            <w:rFonts w:ascii="Times New Roman" w:hAnsi="Times New Roman" w:cs="Times New Roman"/>
            <w:sz w:val="28"/>
            <w:szCs w:val="28"/>
            <w:rPrChange w:id="1786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это не является препятствием для одобрения Дорожной карты и исполнения Фондом своих обязательств в той части, которая не зависит от решения указанных в </w:t>
        </w:r>
        <w:r w:rsidR="004F5F65" w:rsidRPr="0032655E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4F5F65" w:rsidRPr="0032655E">
          <w:rPr>
            <w:rFonts w:ascii="Times New Roman" w:hAnsi="Times New Roman" w:cs="Times New Roman"/>
            <w:sz w:val="28"/>
            <w:szCs w:val="28"/>
            <w:rPrChange w:id="1787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begin"/>
        </w:r>
        <w:r w:rsidR="004F5F65" w:rsidRPr="0032655E">
          <w:rPr>
            <w:rFonts w:ascii="Times New Roman" w:hAnsi="Times New Roman" w:cs="Times New Roman"/>
            <w:sz w:val="28"/>
            <w:szCs w:val="28"/>
            <w:rPrChange w:id="178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instrText xml:space="preserve"> REF _Ref3290416 \r \h  \* MERGEFORMAT </w:instrText>
        </w:r>
      </w:ins>
      <w:r w:rsidR="004F5F65" w:rsidRPr="0032655E">
        <w:rPr>
          <w:rFonts w:ascii="Times New Roman" w:hAnsi="Times New Roman" w:cs="Times New Roman"/>
          <w:sz w:val="28"/>
          <w:szCs w:val="28"/>
          <w:rPrChange w:id="17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ins w:id="1790" w:author="olenin" w:date="2019-05-15T23:15:00Z">
        <w:r w:rsidR="004F5F65" w:rsidRPr="0032655E">
          <w:rPr>
            <w:rFonts w:ascii="Times New Roman" w:hAnsi="Times New Roman" w:cs="Times New Roman"/>
            <w:sz w:val="28"/>
            <w:szCs w:val="28"/>
            <w:rPrChange w:id="1791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separate"/>
        </w:r>
        <w:r w:rsidR="004F5F65" w:rsidRPr="0032655E">
          <w:rPr>
            <w:rFonts w:ascii="Times New Roman" w:hAnsi="Times New Roman" w:cs="Times New Roman"/>
            <w:sz w:val="28"/>
            <w:szCs w:val="28"/>
            <w:rPrChange w:id="1792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</w:t>
        </w:r>
        <w:r w:rsidR="004F5F65" w:rsidRPr="0032655E">
          <w:rPr>
            <w:rFonts w:ascii="Times New Roman" w:hAnsi="Times New Roman" w:cs="Times New Roman"/>
            <w:sz w:val="28"/>
            <w:szCs w:val="28"/>
            <w:rPrChange w:id="1793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end"/>
        </w:r>
        <w:r w:rsidR="004F5F65" w:rsidRPr="0032655E">
          <w:rPr>
            <w:rFonts w:ascii="Times New Roman" w:hAnsi="Times New Roman" w:cs="Times New Roman"/>
            <w:sz w:val="28"/>
            <w:szCs w:val="28"/>
            <w:rPrChange w:id="1794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и настоящем разделе проблем</w:t>
        </w:r>
        <w:r w:rsidR="004F5F65" w:rsidRPr="0032655E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2334A5" w:rsidRPr="0032655E" w:rsidRDefault="00053EA6" w:rsidP="002334A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7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7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целях выполнения пункта 13.4 Программы </w:t>
      </w:r>
      <w:bookmarkStart w:id="1797" w:name="OLE_LINK49"/>
      <w:bookmarkStart w:id="1798" w:name="OLE_LINK50"/>
      <w:bookmarkStart w:id="1799" w:name="OLE_LINK51"/>
      <w:r w:rsidRPr="0032655E">
        <w:rPr>
          <w:rFonts w:ascii="Times New Roman" w:hAnsi="Times New Roman" w:cs="Times New Roman"/>
          <w:sz w:val="28"/>
          <w:szCs w:val="28"/>
          <w:rPrChange w:id="18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 получения разрешения на строительство проблемного объекта плановый срок завершения строительства и ввода в эксплуатацию проблемного объекта</w:t>
      </w:r>
      <w:bookmarkEnd w:id="1797"/>
      <w:bookmarkEnd w:id="1798"/>
      <w:bookmarkEnd w:id="1799"/>
      <w:r w:rsidRPr="0032655E">
        <w:rPr>
          <w:rFonts w:ascii="Times New Roman" w:hAnsi="Times New Roman" w:cs="Times New Roman"/>
          <w:sz w:val="28"/>
          <w:szCs w:val="28"/>
          <w:rPrChange w:id="18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отсчитывается не от даты получения разрешения на строительство, а от даты одобрения Дорожной карты в соответствии с пунктом</w:t>
      </w:r>
      <w:r w:rsidR="002334A5" w:rsidRPr="0032655E">
        <w:rPr>
          <w:rFonts w:ascii="Times New Roman" w:hAnsi="Times New Roman" w:cs="Times New Roman"/>
          <w:sz w:val="28"/>
          <w:szCs w:val="28"/>
          <w:rPrChange w:id="18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A1204C" w:rsidRPr="0032655E">
        <w:rPr>
          <w:rFonts w:ascii="Times New Roman" w:hAnsi="Times New Roman" w:cs="Times New Roman"/>
          <w:sz w:val="28"/>
          <w:szCs w:val="28"/>
          <w:rPrChange w:id="18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A1204C" w:rsidRPr="0032655E">
        <w:rPr>
          <w:rFonts w:ascii="Times New Roman" w:hAnsi="Times New Roman" w:cs="Times New Roman"/>
          <w:sz w:val="28"/>
          <w:szCs w:val="28"/>
          <w:rPrChange w:id="18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_Ref4438883 \r \h </w:instrText>
      </w:r>
      <w:r w:rsidRPr="0032655E">
        <w:rPr>
          <w:rFonts w:ascii="Times New Roman" w:hAnsi="Times New Roman" w:cs="Times New Roman"/>
          <w:sz w:val="28"/>
          <w:szCs w:val="28"/>
          <w:rPrChange w:id="18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A1204C" w:rsidRPr="0032655E">
        <w:rPr>
          <w:rFonts w:ascii="Times New Roman" w:hAnsi="Times New Roman" w:cs="Times New Roman"/>
          <w:sz w:val="28"/>
          <w:szCs w:val="28"/>
          <w:rPrChange w:id="18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A1204C" w:rsidRPr="0032655E">
        <w:rPr>
          <w:rFonts w:ascii="Times New Roman" w:hAnsi="Times New Roman" w:cs="Times New Roman"/>
          <w:sz w:val="28"/>
          <w:szCs w:val="28"/>
          <w:rPrChange w:id="18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8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7.30</w:t>
      </w:r>
      <w:r w:rsidR="00A1204C" w:rsidRPr="0032655E">
        <w:rPr>
          <w:rFonts w:ascii="Times New Roman" w:hAnsi="Times New Roman" w:cs="Times New Roman"/>
          <w:sz w:val="28"/>
          <w:szCs w:val="28"/>
          <w:rPrChange w:id="18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2334A5" w:rsidRPr="0032655E">
        <w:rPr>
          <w:rFonts w:ascii="Times New Roman" w:hAnsi="Times New Roman" w:cs="Times New Roman"/>
          <w:sz w:val="28"/>
          <w:szCs w:val="28"/>
          <w:rPrChange w:id="18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карты.</w:t>
      </w:r>
      <w:r w:rsidRPr="0032655E">
        <w:rPr>
          <w:rFonts w:ascii="Times New Roman" w:hAnsi="Times New Roman" w:cs="Times New Roman"/>
          <w:sz w:val="28"/>
          <w:szCs w:val="28"/>
          <w:rPrChange w:id="18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2334A5" w:rsidRPr="0032655E" w:rsidRDefault="002334A5" w:rsidP="002334A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8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813" w:name="_Ref4417563"/>
      <w:r w:rsidRPr="0032655E">
        <w:rPr>
          <w:rFonts w:ascii="Times New Roman" w:hAnsi="Times New Roman" w:cs="Times New Roman"/>
          <w:sz w:val="28"/>
          <w:szCs w:val="28"/>
          <w:rPrChange w:id="18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необходимости предварительного решения всех описанных </w:t>
      </w:r>
      <w:bookmarkStart w:id="1815" w:name="OLE_LINK141"/>
      <w:bookmarkStart w:id="1816" w:name="OLE_LINK142"/>
      <w:bookmarkStart w:id="1817" w:name="OLE_LINK143"/>
      <w:r w:rsidRPr="0032655E">
        <w:rPr>
          <w:rFonts w:ascii="Times New Roman" w:hAnsi="Times New Roman" w:cs="Times New Roman"/>
          <w:sz w:val="28"/>
          <w:szCs w:val="28"/>
          <w:rPrChange w:id="18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разделе </w:t>
      </w:r>
      <w:r w:rsidRPr="0032655E">
        <w:rPr>
          <w:rFonts w:ascii="Times New Roman" w:hAnsi="Times New Roman" w:cs="Times New Roman"/>
          <w:sz w:val="28"/>
          <w:szCs w:val="28"/>
          <w:rPrChange w:id="18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18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_Ref3290416 \r \h  \* MERGEFORMAT </w:instrText>
      </w:r>
      <w:r w:rsidRPr="0032655E">
        <w:rPr>
          <w:rFonts w:ascii="Times New Roman" w:hAnsi="Times New Roman" w:cs="Times New Roman"/>
          <w:sz w:val="28"/>
          <w:szCs w:val="28"/>
          <w:rPrChange w:id="18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18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8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5</w:t>
      </w:r>
      <w:r w:rsidRPr="0032655E">
        <w:rPr>
          <w:rFonts w:ascii="Times New Roman" w:hAnsi="Times New Roman" w:cs="Times New Roman"/>
          <w:sz w:val="28"/>
          <w:szCs w:val="28"/>
          <w:rPrChange w:id="18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18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BB1936" w:rsidRPr="0032655E">
        <w:rPr>
          <w:rFonts w:ascii="Times New Roman" w:hAnsi="Times New Roman" w:cs="Times New Roman"/>
          <w:sz w:val="28"/>
          <w:szCs w:val="28"/>
          <w:rPrChange w:id="18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 настоящем разделе </w:t>
      </w:r>
      <w:r w:rsidRPr="0032655E">
        <w:rPr>
          <w:rFonts w:ascii="Times New Roman" w:hAnsi="Times New Roman" w:cs="Times New Roman"/>
          <w:sz w:val="28"/>
          <w:szCs w:val="28"/>
          <w:rPrChange w:id="18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Дорожной карты </w:t>
      </w:r>
      <w:bookmarkEnd w:id="1815"/>
      <w:bookmarkEnd w:id="1816"/>
      <w:bookmarkEnd w:id="1817"/>
      <w:r w:rsidRPr="0032655E">
        <w:rPr>
          <w:rFonts w:ascii="Times New Roman" w:hAnsi="Times New Roman" w:cs="Times New Roman"/>
          <w:sz w:val="28"/>
          <w:szCs w:val="28"/>
          <w:rPrChange w:id="18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проблем, плановый срок завершения строительства и ввода в эксплуатацию проблемного объекта составляет, ориентировочно, </w:t>
      </w:r>
      <w:r w:rsidR="00073B87" w:rsidRPr="0032655E">
        <w:rPr>
          <w:rFonts w:ascii="Times New Roman" w:hAnsi="Times New Roman" w:cs="Times New Roman"/>
          <w:sz w:val="28"/>
          <w:szCs w:val="28"/>
          <w:rPrChange w:id="18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1</w:t>
      </w:r>
      <w:r w:rsidRPr="0032655E">
        <w:rPr>
          <w:rFonts w:ascii="Times New Roman" w:hAnsi="Times New Roman" w:cs="Times New Roman"/>
          <w:sz w:val="28"/>
          <w:szCs w:val="28"/>
          <w:rPrChange w:id="18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-й квартал 2022 года.</w:t>
      </w:r>
      <w:bookmarkEnd w:id="1813"/>
    </w:p>
    <w:p w:rsidR="002334A5" w:rsidRPr="0032655E" w:rsidRDefault="002334A5" w:rsidP="002334A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8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832" w:name="_Ref4417564"/>
      <w:r w:rsidRPr="0032655E">
        <w:rPr>
          <w:rFonts w:ascii="Times New Roman" w:hAnsi="Times New Roman" w:cs="Times New Roman"/>
          <w:sz w:val="28"/>
          <w:szCs w:val="28"/>
          <w:rPrChange w:id="18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Плановый срок передачи жилых помещений пострадавшим участникам долевого строительства во введенном в эксплуатацию проблемном объекте составляет, ориентировочно, </w:t>
      </w:r>
      <w:r w:rsidR="00073B87" w:rsidRPr="0032655E">
        <w:rPr>
          <w:rFonts w:ascii="Times New Roman" w:hAnsi="Times New Roman" w:cs="Times New Roman"/>
          <w:sz w:val="28"/>
          <w:szCs w:val="28"/>
          <w:rPrChange w:id="18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3</w:t>
      </w:r>
      <w:r w:rsidRPr="0032655E">
        <w:rPr>
          <w:rFonts w:ascii="Times New Roman" w:hAnsi="Times New Roman" w:cs="Times New Roman"/>
          <w:sz w:val="28"/>
          <w:szCs w:val="28"/>
          <w:rPrChange w:id="18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-й квартал 2022 года.</w:t>
      </w:r>
      <w:bookmarkEnd w:id="1832"/>
    </w:p>
    <w:p w:rsidR="002334A5" w:rsidRPr="0032655E" w:rsidRDefault="002334A5" w:rsidP="002334A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8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8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Указанные в пунктах </w:t>
      </w:r>
      <w:r w:rsidR="00D143F1" w:rsidRPr="0032655E">
        <w:rPr>
          <w:rFonts w:ascii="Times New Roman" w:hAnsi="Times New Roman" w:cs="Times New Roman"/>
          <w:sz w:val="28"/>
          <w:szCs w:val="28"/>
          <w:rPrChange w:id="18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D143F1" w:rsidRPr="0032655E">
        <w:rPr>
          <w:rFonts w:ascii="Times New Roman" w:hAnsi="Times New Roman" w:cs="Times New Roman"/>
          <w:sz w:val="28"/>
          <w:szCs w:val="28"/>
          <w:rPrChange w:id="18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_Ref4417563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18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D143F1" w:rsidRPr="0032655E">
        <w:rPr>
          <w:rFonts w:ascii="Times New Roman" w:hAnsi="Times New Roman" w:cs="Times New Roman"/>
          <w:sz w:val="28"/>
          <w:szCs w:val="28"/>
          <w:rPrChange w:id="18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D143F1" w:rsidRPr="0032655E">
        <w:rPr>
          <w:rFonts w:ascii="Times New Roman" w:hAnsi="Times New Roman" w:cs="Times New Roman"/>
          <w:sz w:val="28"/>
          <w:szCs w:val="28"/>
          <w:rPrChange w:id="18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8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7.26</w:t>
      </w:r>
      <w:r w:rsidR="00D143F1" w:rsidRPr="0032655E">
        <w:rPr>
          <w:rFonts w:ascii="Times New Roman" w:hAnsi="Times New Roman" w:cs="Times New Roman"/>
          <w:sz w:val="28"/>
          <w:szCs w:val="28"/>
          <w:rPrChange w:id="18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18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</w:t>
      </w:r>
      <w:r w:rsidR="00D143F1" w:rsidRPr="0032655E">
        <w:rPr>
          <w:rFonts w:ascii="Times New Roman" w:hAnsi="Times New Roman" w:cs="Times New Roman"/>
          <w:sz w:val="28"/>
          <w:szCs w:val="28"/>
          <w:rPrChange w:id="18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D143F1" w:rsidRPr="0032655E">
        <w:rPr>
          <w:rFonts w:ascii="Times New Roman" w:hAnsi="Times New Roman" w:cs="Times New Roman"/>
          <w:sz w:val="28"/>
          <w:szCs w:val="28"/>
          <w:rPrChange w:id="18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_Ref4417564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18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D143F1" w:rsidRPr="0032655E">
        <w:rPr>
          <w:rFonts w:ascii="Times New Roman" w:hAnsi="Times New Roman" w:cs="Times New Roman"/>
          <w:sz w:val="28"/>
          <w:szCs w:val="28"/>
          <w:rPrChange w:id="18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D143F1" w:rsidRPr="0032655E">
        <w:rPr>
          <w:rFonts w:ascii="Times New Roman" w:hAnsi="Times New Roman" w:cs="Times New Roman"/>
          <w:sz w:val="28"/>
          <w:szCs w:val="28"/>
          <w:rPrChange w:id="18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8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7.27</w:t>
      </w:r>
      <w:r w:rsidR="00D143F1" w:rsidRPr="0032655E">
        <w:rPr>
          <w:rFonts w:ascii="Times New Roman" w:hAnsi="Times New Roman" w:cs="Times New Roman"/>
          <w:sz w:val="28"/>
          <w:szCs w:val="28"/>
          <w:rPrChange w:id="18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18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 сроки могут быть изменены в предусмотренном Программой порядке</w:t>
      </w:r>
      <w:r w:rsidR="00873FED" w:rsidRPr="0032655E">
        <w:rPr>
          <w:rFonts w:ascii="Times New Roman" w:hAnsi="Times New Roman" w:cs="Times New Roman"/>
          <w:sz w:val="28"/>
          <w:szCs w:val="28"/>
          <w:rPrChange w:id="18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с учетом сроков решения описанных в разделе </w:t>
      </w:r>
      <w:r w:rsidR="00873FED" w:rsidRPr="0032655E">
        <w:rPr>
          <w:rFonts w:ascii="Times New Roman" w:hAnsi="Times New Roman" w:cs="Times New Roman"/>
          <w:sz w:val="28"/>
          <w:szCs w:val="28"/>
          <w:rPrChange w:id="18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873FED" w:rsidRPr="0032655E">
        <w:rPr>
          <w:rFonts w:ascii="Times New Roman" w:hAnsi="Times New Roman" w:cs="Times New Roman"/>
          <w:sz w:val="28"/>
          <w:szCs w:val="28"/>
          <w:rPrChange w:id="18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_Ref3290416 \r \h  \* MERGEFORMAT </w:instrText>
      </w:r>
      <w:r w:rsidR="00873FED" w:rsidRPr="0032655E">
        <w:rPr>
          <w:rFonts w:ascii="Times New Roman" w:hAnsi="Times New Roman" w:cs="Times New Roman"/>
          <w:sz w:val="28"/>
          <w:szCs w:val="28"/>
          <w:rPrChange w:id="18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873FED" w:rsidRPr="0032655E">
        <w:rPr>
          <w:rFonts w:ascii="Times New Roman" w:hAnsi="Times New Roman" w:cs="Times New Roman"/>
          <w:sz w:val="28"/>
          <w:szCs w:val="28"/>
          <w:rPrChange w:id="18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8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5</w:t>
      </w:r>
      <w:r w:rsidR="00873FED" w:rsidRPr="0032655E">
        <w:rPr>
          <w:rFonts w:ascii="Times New Roman" w:hAnsi="Times New Roman" w:cs="Times New Roman"/>
          <w:sz w:val="28"/>
          <w:szCs w:val="28"/>
          <w:rPrChange w:id="18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873FED" w:rsidRPr="0032655E">
        <w:rPr>
          <w:rFonts w:ascii="Times New Roman" w:hAnsi="Times New Roman" w:cs="Times New Roman"/>
          <w:sz w:val="28"/>
          <w:szCs w:val="28"/>
          <w:rPrChange w:id="18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 проблем</w:t>
      </w:r>
      <w:r w:rsidRPr="0032655E">
        <w:rPr>
          <w:rFonts w:ascii="Times New Roman" w:hAnsi="Times New Roman" w:cs="Times New Roman"/>
          <w:sz w:val="28"/>
          <w:szCs w:val="28"/>
          <w:rPrChange w:id="18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144B48" w:rsidRPr="0032655E" w:rsidRDefault="00144B48" w:rsidP="00144B48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18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864" w:name="OLE_LINK253"/>
      <w:bookmarkStart w:id="1865" w:name="OLE_LINK254"/>
      <w:r w:rsidRPr="0032655E">
        <w:rPr>
          <w:rFonts w:ascii="Times New Roman" w:hAnsi="Times New Roman" w:cs="Times New Roman"/>
          <w:sz w:val="28"/>
          <w:szCs w:val="28"/>
          <w:rPrChange w:id="18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Планируемые мероприятия, участники, ожидаемые сроки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86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завершения строительства и ввода в эксплуатацию проблемного объекта</w:t>
      </w:r>
      <w:r w:rsidRPr="0032655E">
        <w:rPr>
          <w:rFonts w:ascii="Times New Roman" w:hAnsi="Times New Roman" w:cs="Times New Roman"/>
          <w:sz w:val="28"/>
          <w:szCs w:val="28"/>
          <w:rPrChange w:id="18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приведены в таблице </w:t>
      </w:r>
      <w:r w:rsidRPr="0032655E">
        <w:rPr>
          <w:rFonts w:ascii="Times New Roman" w:hAnsi="Times New Roman" w:cs="Times New Roman"/>
          <w:sz w:val="28"/>
          <w:szCs w:val="28"/>
          <w:rPrChange w:id="18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18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_Ref4431096 \h \r \t  \* MERGEFORMAT </w:instrText>
      </w:r>
      <w:r w:rsidRPr="0032655E">
        <w:rPr>
          <w:rFonts w:ascii="Times New Roman" w:hAnsi="Times New Roman" w:cs="Times New Roman"/>
          <w:sz w:val="28"/>
          <w:szCs w:val="28"/>
          <w:rPrChange w:id="18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18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18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3</w:t>
      </w:r>
      <w:r w:rsidRPr="0032655E">
        <w:rPr>
          <w:rFonts w:ascii="Times New Roman" w:hAnsi="Times New Roman" w:cs="Times New Roman"/>
          <w:sz w:val="28"/>
          <w:szCs w:val="28"/>
          <w:rPrChange w:id="18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18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144B48" w:rsidRPr="0032655E" w:rsidRDefault="00144B48" w:rsidP="00144B48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8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877" w:name="_Ref4431096"/>
    </w:p>
    <w:bookmarkEnd w:id="1877"/>
    <w:p w:rsidR="00144B48" w:rsidRPr="0032655E" w:rsidRDefault="00144B48" w:rsidP="00144B48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  <w:rPrChange w:id="18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i/>
          <w:sz w:val="28"/>
          <w:szCs w:val="28"/>
          <w:rPrChange w:id="1879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Сокращения. КУ 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ПО – подрядные организации, ПУДС </w:t>
      </w:r>
      <w:proofErr w:type="gramStart"/>
      <w:r w:rsidRPr="0032655E">
        <w:rPr>
          <w:rFonts w:ascii="Times New Roman" w:hAnsi="Times New Roman" w:cs="Times New Roman"/>
          <w:i/>
          <w:sz w:val="28"/>
          <w:szCs w:val="28"/>
          <w:rPrChange w:id="1880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–п</w:t>
      </w:r>
      <w:proofErr w:type="gramEnd"/>
      <w:r w:rsidRPr="0032655E">
        <w:rPr>
          <w:rFonts w:ascii="Times New Roman" w:hAnsi="Times New Roman" w:cs="Times New Roman"/>
          <w:i/>
          <w:sz w:val="28"/>
          <w:szCs w:val="28"/>
          <w:rPrChange w:id="1881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острадавшие участники долевого строительства, ИУС – иные участники строительства, ЭО – экспертная организация</w:t>
      </w:r>
      <w:r w:rsidR="00E80A5B" w:rsidRPr="0032655E">
        <w:rPr>
          <w:rFonts w:ascii="Times New Roman" w:hAnsi="Times New Roman" w:cs="Times New Roman"/>
          <w:i/>
          <w:sz w:val="28"/>
          <w:szCs w:val="28"/>
          <w:rPrChange w:id="1882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, МО – Министерство обороны РФ</w:t>
      </w:r>
      <w:r w:rsidRPr="0032655E">
        <w:rPr>
          <w:rFonts w:ascii="Times New Roman" w:hAnsi="Times New Roman" w:cs="Times New Roman"/>
          <w:sz w:val="28"/>
          <w:szCs w:val="28"/>
          <w:rPrChange w:id="18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144B48" w:rsidRPr="0032655E" w:rsidTr="00144B48">
        <w:trPr>
          <w:trHeight w:val="31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8" w:rsidRPr="0032655E" w:rsidRDefault="00144B48" w:rsidP="00144B48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ind w:firstLine="2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rPrChange w:id="1884" w:author="olenin" w:date="2019-05-17T14:53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rPrChange w:id="1885" w:author="olenin" w:date="2019-05-17T14:53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1886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1887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1888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1889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  <w:t>Срок (ожидаемый)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DD6147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1890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bookmarkStart w:id="1891" w:name="_Ref4438883"/>
            <w:r w:rsidRPr="0032655E">
              <w:rPr>
                <w:rFonts w:ascii="Times New Roman" w:hAnsi="Times New Roman" w:cs="Times New Roman"/>
                <w:sz w:val="28"/>
                <w:szCs w:val="28"/>
                <w:rPrChange w:id="189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Проведение собрания участников строительства с повесткой: «Одобрение Дорожной карты, предложенной Фондом».</w:t>
            </w:r>
            <w:bookmarkEnd w:id="1891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КУ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ПУДС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89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0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ИУС </w:t>
            </w:r>
          </w:p>
        </w:tc>
        <w:tc>
          <w:tcPr>
            <w:tcW w:w="2976" w:type="dxa"/>
          </w:tcPr>
          <w:p w:rsidR="00144B48" w:rsidRPr="0032655E" w:rsidRDefault="00144B48" w:rsidP="00305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0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bookmarkStart w:id="1902" w:name="OLE_LINK306"/>
            <w:bookmarkStart w:id="1903" w:name="OLE_LINK307"/>
            <w:bookmarkStart w:id="1904" w:name="OLE_LINK308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0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</w:t>
            </w:r>
            <w:del w:id="1906" w:author="olenin" w:date="2019-05-15T23:13:00Z">
              <w:r w:rsidRPr="0032655E" w:rsidDel="0030547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  <w:rPrChange w:id="1907" w:author="olenin" w:date="2019-05-17T14:53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delText>1</w:delText>
              </w:r>
              <w:r w:rsidR="00E80A5B" w:rsidRPr="0032655E" w:rsidDel="0030547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  <w:rPrChange w:id="1908" w:author="olenin" w:date="2019-05-17T14:53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delText>,5</w:delText>
              </w:r>
            </w:del>
            <w:ins w:id="1909" w:author="olenin" w:date="2019-05-15T23:13:00Z">
              <w:r w:rsidR="0030547A" w:rsidRPr="0032655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  <w:rPrChange w:id="1910" w:author="olenin" w:date="2019-05-17T14:53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2</w:t>
              </w:r>
            </w:ins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месяц</w:t>
            </w:r>
            <w:r w:rsidR="00E80A5B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е</w:t>
            </w:r>
            <w:r w:rsidR="009F30C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размещения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Дорожной карты в сети Интернет</w:t>
            </w:r>
            <w:bookmarkEnd w:id="1902"/>
            <w:bookmarkEnd w:id="1903"/>
            <w:bookmarkEnd w:id="1904"/>
            <w:r w:rsidR="00E15EDD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E80A5B" w:rsidP="00E80A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1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1919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2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После размещения Фондом Дорожной карты в сети Интернет в соответствии с пунктом 7.3 Программы пострадавшие участники долевого строительств, иные участники строительства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</w:tc>
      </w:tr>
      <w:tr w:rsidR="007401DF" w:rsidRPr="0032655E" w:rsidTr="00144B48">
        <w:trPr>
          <w:trHeight w:val="315"/>
        </w:trPr>
        <w:tc>
          <w:tcPr>
            <w:tcW w:w="4395" w:type="dxa"/>
          </w:tcPr>
          <w:p w:rsidR="007401DF" w:rsidRPr="0032655E" w:rsidRDefault="00E15EDD" w:rsidP="00DD6147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rPrChange w:id="192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1922" w:name="OLE_LINK309"/>
            <w:bookmarkStart w:id="1923" w:name="OLE_LINK310"/>
            <w:bookmarkStart w:id="1924" w:name="OLE_LINK311"/>
            <w:bookmarkStart w:id="1925" w:name="OLE_LINK312"/>
            <w:r w:rsidRPr="0032655E">
              <w:rPr>
                <w:rFonts w:ascii="Times New Roman" w:hAnsi="Times New Roman" w:cs="Times New Roman"/>
                <w:sz w:val="28"/>
                <w:szCs w:val="28"/>
                <w:rPrChange w:id="1926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Дополнительное обследование проблемного объекта</w:t>
            </w:r>
            <w:r w:rsidRPr="0032655E">
              <w:rPr>
                <w:rFonts w:ascii="Times New Roman" w:hAnsi="Times New Roman" w:cs="Times New Roman"/>
                <w:sz w:val="28"/>
                <w:szCs w:val="28"/>
                <w:lang w:val="en-US"/>
                <w:rPrChange w:id="1927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rPrChange>
              </w:rPr>
              <w:t>.</w:t>
            </w:r>
            <w:bookmarkEnd w:id="1922"/>
            <w:bookmarkEnd w:id="1923"/>
            <w:bookmarkEnd w:id="1924"/>
            <w:bookmarkEnd w:id="1925"/>
          </w:p>
        </w:tc>
        <w:tc>
          <w:tcPr>
            <w:tcW w:w="1701" w:type="dxa"/>
          </w:tcPr>
          <w:p w:rsidR="007401DF" w:rsidRPr="0032655E" w:rsidRDefault="00E15EDD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2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2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t>Фонд</w:t>
            </w:r>
          </w:p>
          <w:p w:rsidR="00E15EDD" w:rsidRPr="0032655E" w:rsidRDefault="00E15EDD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3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3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t>ПО</w:t>
            </w:r>
          </w:p>
        </w:tc>
        <w:tc>
          <w:tcPr>
            <w:tcW w:w="2976" w:type="dxa"/>
          </w:tcPr>
          <w:p w:rsidR="007401DF" w:rsidRPr="0032655E" w:rsidRDefault="00E15EDD" w:rsidP="00E15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3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3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6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3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одобрения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3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Дорожной карты (пункт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3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3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REF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3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_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3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Ref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4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>4438883 \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4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4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4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h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4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4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4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MERGEFORMAT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4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4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4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5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7.30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195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7401DF" w:rsidRPr="0032655E" w:rsidTr="006D131E">
        <w:trPr>
          <w:trHeight w:val="315"/>
        </w:trPr>
        <w:tc>
          <w:tcPr>
            <w:tcW w:w="9072" w:type="dxa"/>
            <w:gridSpan w:val="3"/>
          </w:tcPr>
          <w:p w:rsidR="007401DF" w:rsidRPr="0032655E" w:rsidRDefault="007401DF" w:rsidP="00E80A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5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E80A5B" w:rsidP="00DD6147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rPrChange w:id="195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1954" w:name="_Ref4431666"/>
            <w:r w:rsidRPr="0032655E">
              <w:rPr>
                <w:rFonts w:ascii="Times New Roman" w:hAnsi="Times New Roman" w:cs="Times New Roman"/>
                <w:sz w:val="28"/>
                <w:szCs w:val="28"/>
                <w:rPrChange w:id="1955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Проведение переговоров с Минобороны РФ по вопросу передачи земельного участка или заключения инвестиционного договора. Заключение договора.</w:t>
            </w:r>
            <w:bookmarkEnd w:id="1954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5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5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ПКО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5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5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E80A5B" w:rsidRPr="0032655E" w:rsidRDefault="00E80A5B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976" w:type="dxa"/>
          </w:tcPr>
          <w:p w:rsidR="00144B48" w:rsidRPr="0032655E" w:rsidRDefault="00144B48" w:rsidP="00E80A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6-12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</w:t>
            </w:r>
            <w:r w:rsidR="00E80A5B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даты размещения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Дорожной карты в сети Интернет.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F56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6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bookmarkStart w:id="1969" w:name="OLE_LINK9"/>
            <w:bookmarkStart w:id="1970" w:name="OLE_LINK10"/>
            <w:bookmarkStart w:id="1971" w:name="OLE_LINK12"/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1972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bookmarkStart w:id="1973" w:name="OLE_LINK13"/>
            <w:bookmarkStart w:id="1974" w:name="OLE_LINK14"/>
            <w:bookmarkEnd w:id="1969"/>
            <w:bookmarkEnd w:id="1970"/>
            <w:bookmarkEnd w:id="1971"/>
            <w:r w:rsidR="00DD61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7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Ведение переговоров с Минобороны РФ находится в компетенции Правительства Калининградской области, их результаты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7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не зависят от </w:t>
            </w:r>
            <w:r w:rsidR="00F56CBA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7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действий</w:t>
            </w:r>
            <w:r w:rsidR="00DD61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7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7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Фонда. Со своей стороны, Фонд берет на себя </w:t>
            </w:r>
            <w:r w:rsidR="00F56CBA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8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обязательства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8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за своевременное направление в уполномоченные органы исполнительной власти Калининградской области</w:t>
            </w:r>
            <w:r w:rsidR="00DD61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8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предложений и документов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8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, необходимых для </w:t>
            </w:r>
            <w:r w:rsidR="00DD61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8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ведения </w:t>
            </w:r>
            <w:bookmarkEnd w:id="1973"/>
            <w:bookmarkEnd w:id="1974"/>
            <w:r w:rsidR="00DD61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8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переговоров, участие в переговорах, согласование и подписание договора.</w:t>
            </w:r>
          </w:p>
        </w:tc>
      </w:tr>
      <w:tr w:rsidR="00BB1936" w:rsidRPr="0032655E" w:rsidTr="00144B48">
        <w:trPr>
          <w:trHeight w:val="315"/>
        </w:trPr>
        <w:tc>
          <w:tcPr>
            <w:tcW w:w="4395" w:type="dxa"/>
          </w:tcPr>
          <w:p w:rsidR="00BB1936" w:rsidRPr="0032655E" w:rsidRDefault="00FB0AB4" w:rsidP="00FB0AB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1986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bookmarkStart w:id="1987" w:name="OLE_LINK296"/>
            <w:bookmarkStart w:id="1988" w:name="OLE_LINK297"/>
            <w:bookmarkStart w:id="1989" w:name="OLE_LINK298"/>
            <w:bookmarkStart w:id="1990" w:name="_Ref4433408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1991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Проведение торгов по продаже доли недобросовестного застройщика в проблемном объекте, заключение договора </w:t>
            </w: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1992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lastRenderedPageBreak/>
              <w:t>купли-продажи</w:t>
            </w:r>
            <w:bookmarkEnd w:id="1987"/>
            <w:bookmarkEnd w:id="1988"/>
            <w:bookmarkEnd w:id="1989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1993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.</w:t>
            </w:r>
            <w:bookmarkEnd w:id="1990"/>
          </w:p>
        </w:tc>
        <w:tc>
          <w:tcPr>
            <w:tcW w:w="1701" w:type="dxa"/>
          </w:tcPr>
          <w:p w:rsidR="00BB1936" w:rsidRPr="0032655E" w:rsidRDefault="00FB0AB4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9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9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lastRenderedPageBreak/>
              <w:t>КУ</w:t>
            </w:r>
          </w:p>
          <w:p w:rsidR="00FB0AB4" w:rsidRPr="0032655E" w:rsidRDefault="00FB0AB4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9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9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</w:tc>
        <w:tc>
          <w:tcPr>
            <w:tcW w:w="2976" w:type="dxa"/>
          </w:tcPr>
          <w:p w:rsidR="00BB1936" w:rsidRPr="0032655E" w:rsidRDefault="00FB0AB4" w:rsidP="00F56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9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199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</w:t>
            </w:r>
            <w:r w:rsidR="00F56CBA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6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с даты </w:t>
            </w:r>
            <w:bookmarkStart w:id="2003" w:name="OLE_LINK162"/>
            <w:bookmarkStart w:id="2004" w:name="OLE_LINK163"/>
            <w:bookmarkStart w:id="2005" w:name="OLE_LINK166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выполнения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мероприятия согласно пункту</w:t>
            </w:r>
            <w:bookmarkEnd w:id="2003"/>
            <w:bookmarkEnd w:id="2004"/>
            <w:bookmarkEnd w:id="2005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0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_Ref4431666 \r \h  \* MERGEFORMAT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1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1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1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7.32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1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1936" w:rsidRPr="0032655E" w:rsidTr="00BB1936">
        <w:trPr>
          <w:trHeight w:val="315"/>
        </w:trPr>
        <w:tc>
          <w:tcPr>
            <w:tcW w:w="9072" w:type="dxa"/>
            <w:gridSpan w:val="3"/>
          </w:tcPr>
          <w:p w:rsidR="00BB1936" w:rsidRPr="0032655E" w:rsidRDefault="00F56CBA" w:rsidP="00F56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1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bookmarkStart w:id="2015" w:name="OLE_LINK167"/>
            <w:bookmarkStart w:id="2016" w:name="OLE_LINK192"/>
            <w:bookmarkStart w:id="2017" w:name="OLE_LINK193"/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018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lastRenderedPageBreak/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1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Сроки проведения торгов регламентированы законодательством о банкротстве (проведение собрания кредиторов, утверждение положения о торгах судом, </w:t>
            </w:r>
            <w:r w:rsidR="00BA09FC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2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проведение торгов)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2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. </w:t>
            </w:r>
            <w:bookmarkEnd w:id="2015"/>
            <w:bookmarkEnd w:id="2016"/>
            <w:bookmarkEnd w:id="2017"/>
          </w:p>
        </w:tc>
      </w:tr>
      <w:tr w:rsidR="00A1204C" w:rsidRPr="0032655E" w:rsidTr="00144B48">
        <w:trPr>
          <w:trHeight w:val="315"/>
        </w:trPr>
        <w:tc>
          <w:tcPr>
            <w:tcW w:w="4395" w:type="dxa"/>
          </w:tcPr>
          <w:p w:rsidR="00A1204C" w:rsidRPr="0032655E" w:rsidRDefault="00A1204C" w:rsidP="00A1204C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02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023" w:name="OLE_LINK299"/>
            <w:bookmarkStart w:id="2024" w:name="OLE_LINK300"/>
            <w:bookmarkStart w:id="2025" w:name="OLE_LINK301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026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Заключение договоров 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строительства).</w:t>
            </w:r>
            <w:bookmarkEnd w:id="2023"/>
            <w:bookmarkEnd w:id="2024"/>
            <w:bookmarkEnd w:id="2025"/>
          </w:p>
        </w:tc>
        <w:tc>
          <w:tcPr>
            <w:tcW w:w="1701" w:type="dxa"/>
          </w:tcPr>
          <w:p w:rsidR="00A1204C" w:rsidRPr="0032655E" w:rsidRDefault="00A1204C" w:rsidP="00A12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2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2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A1204C" w:rsidRPr="0032655E" w:rsidRDefault="00A1204C" w:rsidP="00A12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2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ПУДС, ИУС</w:t>
            </w:r>
          </w:p>
          <w:p w:rsidR="00A1204C" w:rsidRPr="0032655E" w:rsidRDefault="00A1204C" w:rsidP="00A12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КУ</w:t>
            </w:r>
          </w:p>
        </w:tc>
        <w:tc>
          <w:tcPr>
            <w:tcW w:w="2976" w:type="dxa"/>
          </w:tcPr>
          <w:p w:rsidR="00A1204C" w:rsidRPr="0032655E" w:rsidRDefault="00A1204C" w:rsidP="00A12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выполнения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мероприятия согласно пункту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_Ref4433408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3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7.33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204C" w:rsidRPr="0032655E" w:rsidTr="00A1204C">
        <w:trPr>
          <w:trHeight w:val="315"/>
        </w:trPr>
        <w:tc>
          <w:tcPr>
            <w:tcW w:w="9072" w:type="dxa"/>
            <w:gridSpan w:val="3"/>
          </w:tcPr>
          <w:p w:rsidR="00A1204C" w:rsidRPr="0032655E" w:rsidRDefault="007A71D7" w:rsidP="007A71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044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В соответствии с пунктом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4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REF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4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_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4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Ref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5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>4439066 \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5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5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5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h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5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5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5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MERGEFORMAT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5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5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5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6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7.18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06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06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063" w:name="_Ref4431771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064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2063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6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6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6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6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ПО</w:t>
            </w:r>
          </w:p>
        </w:tc>
        <w:tc>
          <w:tcPr>
            <w:tcW w:w="2976" w:type="dxa"/>
          </w:tcPr>
          <w:p w:rsidR="00144B48" w:rsidRPr="0032655E" w:rsidRDefault="00DD6147" w:rsidP="00371E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6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</w:t>
            </w:r>
            <w:r w:rsidR="00144B4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течение </w:t>
            </w:r>
            <w:r w:rsidR="00BD63E0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6</w:t>
            </w:r>
            <w:r w:rsidR="00144B4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месяцев </w:t>
            </w:r>
            <w:proofErr w:type="gramStart"/>
            <w:r w:rsidR="00144B4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с даты </w:t>
            </w:r>
            <w:r w:rsidR="00FD04BC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выполнения</w:t>
            </w:r>
            <w:proofErr w:type="gramEnd"/>
            <w:r w:rsidR="00FD04BC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мероприятия согласно пункту </w:t>
            </w:r>
            <w:r w:rsidR="00FB0AB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B0AB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_Ref4433408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="00FB0AB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7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="00FB0AB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7.33</w:t>
            </w:r>
            <w:r w:rsidR="00FB0AB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="00FD04BC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7F5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084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В</w:t>
            </w:r>
            <w:r w:rsidR="00FD04BC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ключает с себя сбор всей исходно-разрешительной документации, технических условий, проектирование.</w:t>
            </w:r>
            <w:r w:rsidR="00FB0AB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Возможно </w:t>
            </w:r>
            <w:r w:rsidR="007F572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8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только, если Фонд приобретет </w:t>
            </w:r>
            <w:r w:rsidR="007F5728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089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долю недобросовестного з</w:t>
            </w:r>
            <w:r w:rsidR="00D46C01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090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астройщика в проблемном объекте.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09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092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 Отбор подрядных организаций для завершения строительства проблемного объекта, уточнение состава работ и бюджета строительства.</w:t>
            </w:r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ПО</w:t>
            </w:r>
          </w:p>
        </w:tc>
        <w:tc>
          <w:tcPr>
            <w:tcW w:w="2976" w:type="dxa"/>
          </w:tcPr>
          <w:p w:rsidR="00144B48" w:rsidRPr="0032655E" w:rsidRDefault="00144B48" w:rsidP="00FD04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По мере разработки проектной и рабочей документации (пункт </w:t>
            </w:r>
            <w:r w:rsidR="00FD04BC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D04BC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09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_Ref4431771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100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FD04BC" w:rsidRPr="0032655E">
              <w:rPr>
                <w:rFonts w:ascii="Times New Roman" w:hAnsi="Times New Roman" w:cs="Times New Roman"/>
                <w:sz w:val="28"/>
                <w:szCs w:val="28"/>
                <w:rPrChange w:id="210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FD04BC" w:rsidRPr="0032655E">
              <w:rPr>
                <w:rFonts w:ascii="Times New Roman" w:hAnsi="Times New Roman" w:cs="Times New Roman"/>
                <w:sz w:val="28"/>
                <w:szCs w:val="28"/>
                <w:rPrChange w:id="210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0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7.35</w:t>
            </w:r>
            <w:r w:rsidR="00FD04BC" w:rsidRPr="0032655E">
              <w:rPr>
                <w:rFonts w:ascii="Times New Roman" w:hAnsi="Times New Roman" w:cs="Times New Roman"/>
                <w:sz w:val="28"/>
                <w:szCs w:val="28"/>
                <w:rPrChange w:id="2104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0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106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0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144B48" w:rsidRPr="0032655E" w:rsidTr="00144B48">
        <w:trPr>
          <w:trHeight w:val="732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108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109" w:name="_Ref4437420"/>
            <w:bookmarkStart w:id="2110" w:name="OLE_LINK302"/>
            <w:bookmarkStart w:id="2111" w:name="OLE_LINK303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112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Проведение отдельных строительно-монтажных работ на проблемном объекте.</w:t>
            </w:r>
            <w:bookmarkEnd w:id="2109"/>
            <w:bookmarkEnd w:id="2110"/>
            <w:bookmarkEnd w:id="2111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ПО</w:t>
            </w:r>
          </w:p>
        </w:tc>
        <w:tc>
          <w:tcPr>
            <w:tcW w:w="2976" w:type="dxa"/>
          </w:tcPr>
          <w:p w:rsidR="00144B48" w:rsidRPr="0032655E" w:rsidRDefault="00144B48" w:rsidP="00F756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</w:t>
            </w:r>
            <w:r w:rsidR="00BD63E0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1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3-</w:t>
            </w:r>
            <w:r w:rsidR="00F7565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9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с даты </w:t>
            </w:r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приобретения</w:t>
            </w:r>
            <w:proofErr w:type="gramEnd"/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Фондом доли в проблемном объекте (пункт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_Ref4433408 \r \h  \* MERGEFORMAT </w:instrText>
            </w:r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2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7.33</w:t>
            </w:r>
            <w:r w:rsidR="006642D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3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4B48" w:rsidRPr="0032655E" w:rsidTr="00654C65">
        <w:trPr>
          <w:trHeight w:val="2525"/>
        </w:trPr>
        <w:tc>
          <w:tcPr>
            <w:tcW w:w="9072" w:type="dxa"/>
            <w:gridSpan w:val="3"/>
          </w:tcPr>
          <w:p w:rsidR="00144B48" w:rsidRPr="0032655E" w:rsidRDefault="00144B48" w:rsidP="00BC5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3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132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lastRenderedPageBreak/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3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proofErr w:type="gramStart"/>
            <w:r w:rsidR="00BC5202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3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При условии одобрения со стороны Министерства регионального контроля (надзора) Калининградской области и</w:t>
            </w:r>
            <w:ins w:id="2135" w:author="olenin" w:date="2019-05-15T23:16:00Z">
              <w:r w:rsidR="004F5F65" w:rsidRPr="0032655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  <w:rPrChange w:id="2136" w:author="olenin" w:date="2019-05-17T14:53:00Z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rPrChange>
                </w:rPr>
                <w:t>/или</w:t>
              </w:r>
            </w:ins>
            <w:r w:rsidR="00BC5202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3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Министерства строительства и жилищно-коммунального хозяйства Калининградской области, Фонд может приступить к выполнению отдельных работ на проблемном объекте, не связанных с возведением строительных конструкций, по мере разработки проектной и рабочей документации, не дожидаясь получения положительного заключения экспертизы проектной документации и разрешения на строительство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3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.</w:t>
            </w:r>
            <w:proofErr w:type="gramEnd"/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13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140" w:name="_Ref4437209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141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Прохождение экспертизы проектной документации и получение положительного заключения.</w:t>
            </w:r>
            <w:bookmarkEnd w:id="2140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ЭО</w:t>
            </w:r>
          </w:p>
        </w:tc>
        <w:tc>
          <w:tcPr>
            <w:tcW w:w="2976" w:type="dxa"/>
          </w:tcPr>
          <w:p w:rsidR="00144B48" w:rsidRPr="0032655E" w:rsidRDefault="00144B48" w:rsidP="007350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утверждения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4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проектной документации (пункт </w:t>
            </w:r>
            <w:r w:rsidR="007350DA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350DA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5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_Ref4431771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15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7350DA" w:rsidRPr="0032655E">
              <w:rPr>
                <w:rFonts w:ascii="Times New Roman" w:hAnsi="Times New Roman" w:cs="Times New Roman"/>
                <w:sz w:val="28"/>
                <w:szCs w:val="28"/>
                <w:rPrChange w:id="215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7350DA" w:rsidRPr="0032655E">
              <w:rPr>
                <w:rFonts w:ascii="Times New Roman" w:hAnsi="Times New Roman" w:cs="Times New Roman"/>
                <w:sz w:val="28"/>
                <w:szCs w:val="28"/>
                <w:rPrChange w:id="215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5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7.35</w:t>
            </w:r>
            <w:r w:rsidR="007350DA" w:rsidRPr="0032655E">
              <w:rPr>
                <w:rFonts w:ascii="Times New Roman" w:hAnsi="Times New Roman" w:cs="Times New Roman"/>
                <w:sz w:val="28"/>
                <w:szCs w:val="28"/>
                <w:rPrChange w:id="2155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BC5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5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157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bookmarkStart w:id="2158" w:name="OLE_LINK15"/>
            <w:bookmarkStart w:id="2159" w:name="OLE_LINK16"/>
            <w:bookmarkStart w:id="2160" w:name="OLE_LINK17"/>
            <w:r w:rsidR="00BC5202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6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Срок ориентировочный, регламентируется Градостроительным кодексом РФ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6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.</w:t>
            </w:r>
            <w:bookmarkEnd w:id="2158"/>
            <w:bookmarkEnd w:id="2159"/>
            <w:bookmarkEnd w:id="2160"/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16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164" w:name="_Ref4444048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165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Получение разрешения на строительство.</w:t>
            </w:r>
            <w:bookmarkEnd w:id="2164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6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6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6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6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ПКО</w:t>
            </w:r>
          </w:p>
        </w:tc>
        <w:tc>
          <w:tcPr>
            <w:tcW w:w="2976" w:type="dxa"/>
          </w:tcPr>
          <w:p w:rsidR="00144B48" w:rsidRPr="0032655E" w:rsidRDefault="00144B48" w:rsidP="00BC5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7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7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7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получения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7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положительного заключения экспертизы проектной документации (пункт </w:t>
            </w:r>
            <w:r w:rsidR="00BC5202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C5202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7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_Ref4437209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175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BC5202" w:rsidRPr="0032655E">
              <w:rPr>
                <w:rFonts w:ascii="Times New Roman" w:hAnsi="Times New Roman" w:cs="Times New Roman"/>
                <w:sz w:val="28"/>
                <w:szCs w:val="28"/>
                <w:rPrChange w:id="2176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BC5202" w:rsidRPr="0032655E">
              <w:rPr>
                <w:rFonts w:ascii="Times New Roman" w:hAnsi="Times New Roman" w:cs="Times New Roman"/>
                <w:sz w:val="28"/>
                <w:szCs w:val="28"/>
                <w:rPrChange w:id="2177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7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7.38</w:t>
            </w:r>
            <w:r w:rsidR="00BC5202" w:rsidRPr="0032655E">
              <w:rPr>
                <w:rFonts w:ascii="Times New Roman" w:hAnsi="Times New Roman" w:cs="Times New Roman"/>
                <w:sz w:val="28"/>
                <w:szCs w:val="28"/>
                <w:rPrChange w:id="217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D46C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8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181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>Примечание.</w:t>
            </w:r>
            <w:bookmarkStart w:id="2182" w:name="OLE_LINK45"/>
            <w:bookmarkStart w:id="2183" w:name="OLE_LINK46"/>
            <w:r w:rsidR="00D46C01"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184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="00BC5202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8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Срок ориентировочный, регламентируется Градостроительным кодексом РФ</w:t>
            </w:r>
            <w:bookmarkEnd w:id="2182"/>
            <w:bookmarkEnd w:id="2183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8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BC5202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187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188" w:name="_Ref4437411"/>
            <w:bookmarkStart w:id="2189" w:name="OLE_LINK304"/>
            <w:bookmarkStart w:id="2190" w:name="OLE_LINK305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191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Завершение строительно-монтажных работ на проблемном объекте.</w:t>
            </w:r>
            <w:bookmarkEnd w:id="2188"/>
            <w:bookmarkEnd w:id="2189"/>
            <w:bookmarkEnd w:id="2190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РСО</w:t>
            </w:r>
          </w:p>
        </w:tc>
        <w:tc>
          <w:tcPr>
            <w:tcW w:w="2976" w:type="dxa"/>
          </w:tcPr>
          <w:p w:rsidR="00144B48" w:rsidRPr="0032655E" w:rsidRDefault="00144B48" w:rsidP="0007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</w:t>
            </w:r>
            <w:r w:rsidR="00073B8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18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19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месяцев с даты получения разрешения на строительство (пункт </w:t>
            </w:r>
            <w:r w:rsidR="00D46C01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46C01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0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_Ref4444048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20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D46C01" w:rsidRPr="0032655E">
              <w:rPr>
                <w:rFonts w:ascii="Times New Roman" w:hAnsi="Times New Roman" w:cs="Times New Roman"/>
                <w:sz w:val="28"/>
                <w:szCs w:val="28"/>
                <w:rPrChange w:id="220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D46C01" w:rsidRPr="0032655E">
              <w:rPr>
                <w:rFonts w:ascii="Times New Roman" w:hAnsi="Times New Roman" w:cs="Times New Roman"/>
                <w:sz w:val="28"/>
                <w:szCs w:val="28"/>
                <w:rPrChange w:id="220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0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7.39</w:t>
            </w:r>
            <w:r w:rsidR="00D46C01" w:rsidRPr="0032655E">
              <w:rPr>
                <w:rFonts w:ascii="Times New Roman" w:hAnsi="Times New Roman" w:cs="Times New Roman"/>
                <w:sz w:val="28"/>
                <w:szCs w:val="28"/>
                <w:rPrChange w:id="2205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срока, указанного в пункте </w:t>
            </w:r>
            <w:r w:rsidR="00D46C01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46C01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0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_Ref4437420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0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="00D46C01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0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="00D46C01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0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1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7.37</w:t>
            </w:r>
            <w:r w:rsidR="00D46C01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1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654C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1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213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1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Проведение основных видов работ, в том числе технологическое подключение объекта к сетям инженерно-технического обеспечения, будут производиться только по</w:t>
            </w:r>
            <w:r w:rsidR="007A71D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1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сле разрешения на строительство.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216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217" w:name="_Ref4437479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218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2217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1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ПКО</w:t>
            </w:r>
          </w:p>
        </w:tc>
        <w:tc>
          <w:tcPr>
            <w:tcW w:w="2976" w:type="dxa"/>
          </w:tcPr>
          <w:p w:rsidR="00144B48" w:rsidRPr="0032655E" w:rsidRDefault="00144B48" w:rsidP="00654C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завершения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строительно-монтажных работ на проблемном объекте (пункт </w: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2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_Ref4437411 \r \h </w:instrTex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28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2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30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7.40</w: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3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_Ref4437420 \r \h  \* MERGEFORMAT </w:instrText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7.37</w:t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3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239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Примечание. </w:t>
            </w:r>
            <w:bookmarkStart w:id="2240" w:name="OLE_LINK57"/>
            <w:bookmarkStart w:id="2241" w:name="OLE_LINK58"/>
            <w:bookmarkStart w:id="2242" w:name="OLE_LINK59"/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4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Срок ориентировочный, регламентируется Градостроительным кодексом РФ</w:t>
            </w:r>
            <w:bookmarkEnd w:id="2240"/>
            <w:bookmarkEnd w:id="2241"/>
            <w:bookmarkEnd w:id="2242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4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. 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245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246" w:name="_Ref4437495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247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Получение разрешения на ввод объекта в эксплуатацию.</w:t>
            </w:r>
            <w:bookmarkEnd w:id="2246"/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4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4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ПКО</w:t>
            </w:r>
          </w:p>
        </w:tc>
        <w:tc>
          <w:tcPr>
            <w:tcW w:w="2976" w:type="dxa"/>
          </w:tcPr>
          <w:p w:rsidR="00144B48" w:rsidRPr="0032655E" w:rsidRDefault="00144B48" w:rsidP="00654C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получения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ЗОС (пункт </w: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5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_Ref4437479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257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58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5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6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7.41</w: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6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6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263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6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Срок ориентировочный, регламентируется Градостроительным кодексом РФ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6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</w:tr>
      <w:tr w:rsidR="00144B48" w:rsidRPr="0032655E" w:rsidTr="00144B48">
        <w:trPr>
          <w:trHeight w:val="315"/>
        </w:trPr>
        <w:tc>
          <w:tcPr>
            <w:tcW w:w="4395" w:type="dxa"/>
          </w:tcPr>
          <w:p w:rsidR="00144B48" w:rsidRPr="0032655E" w:rsidRDefault="00144B48" w:rsidP="00144B4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266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267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Передача жилых или нежилых помещений во введенном в эксплуатацию проблемном объекте пострадавшим участникам долевого строительства и иным участникам строительства.</w:t>
            </w:r>
          </w:p>
        </w:tc>
        <w:tc>
          <w:tcPr>
            <w:tcW w:w="1701" w:type="dxa"/>
          </w:tcPr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6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6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ПУДС</w:t>
            </w:r>
          </w:p>
          <w:p w:rsidR="00144B48" w:rsidRPr="0032655E" w:rsidRDefault="00144B48" w:rsidP="00144B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ИУС</w:t>
            </w:r>
          </w:p>
        </w:tc>
        <w:tc>
          <w:tcPr>
            <w:tcW w:w="2976" w:type="dxa"/>
          </w:tcPr>
          <w:p w:rsidR="00144B48" w:rsidRPr="0032655E" w:rsidRDefault="00144B48" w:rsidP="00654C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6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получения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разрешения на ввод проблемного объекта в эксплуатацию (пункт </w: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4C6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7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_Ref4437495 \r \h </w:instrTex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7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80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8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8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7.42</w:t>
            </w:r>
            <w:r w:rsidR="00654C65" w:rsidRPr="0032655E">
              <w:rPr>
                <w:rFonts w:ascii="Times New Roman" w:hAnsi="Times New Roman" w:cs="Times New Roman"/>
                <w:sz w:val="28"/>
                <w:szCs w:val="28"/>
                <w:rPrChange w:id="228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44B48" w:rsidRPr="0032655E" w:rsidTr="00144B48">
        <w:trPr>
          <w:trHeight w:val="315"/>
        </w:trPr>
        <w:tc>
          <w:tcPr>
            <w:tcW w:w="9072" w:type="dxa"/>
            <w:gridSpan w:val="3"/>
          </w:tcPr>
          <w:p w:rsidR="00144B48" w:rsidRPr="0032655E" w:rsidRDefault="00144B48" w:rsidP="00654C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8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285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28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Передача </w:t>
            </w: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  <w:rPrChange w:id="228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rPrChange>
              </w:rPr>
              <w:t>жилых помещений может быть затянута из-за наличия у отдельных пострадавших участников долевого строительства или иных участников строительства задолженности перед Фондом в соответствии с заключенными договорами, отсутствия заключенных договоров с Фондом.</w:t>
            </w:r>
          </w:p>
        </w:tc>
      </w:tr>
    </w:tbl>
    <w:p w:rsidR="00873FED" w:rsidRPr="0032655E" w:rsidRDefault="00873FED" w:rsidP="00873FED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228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2289" w:name="_Ref4447735"/>
      <w:bookmarkStart w:id="2290" w:name="_Toc4449255"/>
      <w:bookmarkEnd w:id="1864"/>
      <w:bookmarkEnd w:id="1865"/>
      <w:r w:rsidRPr="0032655E">
        <w:rPr>
          <w:rFonts w:ascii="Times New Roman" w:hAnsi="Times New Roman" w:cs="Times New Roman"/>
          <w:b/>
          <w:sz w:val="28"/>
          <w:szCs w:val="28"/>
          <w:rPrChange w:id="229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Альтернативный </w:t>
      </w:r>
      <w:bookmarkStart w:id="2292" w:name="OLE_LINK234"/>
      <w:bookmarkStart w:id="2293" w:name="OLE_LINK235"/>
      <w:bookmarkStart w:id="2294" w:name="OLE_LINK236"/>
      <w:r w:rsidRPr="0032655E">
        <w:rPr>
          <w:rFonts w:ascii="Times New Roman" w:hAnsi="Times New Roman" w:cs="Times New Roman"/>
          <w:b/>
          <w:sz w:val="28"/>
          <w:szCs w:val="28"/>
          <w:rPrChange w:id="229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механизм предоставления меры поддержки пострадавшим участникам долевого строительства</w:t>
      </w:r>
      <w:bookmarkEnd w:id="2292"/>
      <w:bookmarkEnd w:id="2293"/>
      <w:bookmarkEnd w:id="2294"/>
      <w:r w:rsidRPr="0032655E">
        <w:rPr>
          <w:rFonts w:ascii="Times New Roman" w:hAnsi="Times New Roman" w:cs="Times New Roman"/>
          <w:b/>
          <w:sz w:val="28"/>
          <w:szCs w:val="28"/>
          <w:rPrChange w:id="229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.</w:t>
      </w:r>
      <w:bookmarkEnd w:id="2289"/>
      <w:bookmarkEnd w:id="2290"/>
      <w:r w:rsidRPr="0032655E">
        <w:rPr>
          <w:rFonts w:ascii="Times New Roman" w:hAnsi="Times New Roman" w:cs="Times New Roman"/>
          <w:b/>
          <w:sz w:val="28"/>
          <w:szCs w:val="28"/>
          <w:rPrChange w:id="229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</w:p>
    <w:p w:rsidR="00EE46C5" w:rsidRPr="0032655E" w:rsidRDefault="00782671" w:rsidP="007F1696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2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2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Поскольку в силу описанных в разделе </w:t>
      </w:r>
      <w:r w:rsidRPr="0032655E">
        <w:rPr>
          <w:rFonts w:ascii="Times New Roman" w:hAnsi="Times New Roman" w:cs="Times New Roman"/>
          <w:sz w:val="28"/>
          <w:szCs w:val="28"/>
          <w:rPrChange w:id="23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23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_Ref3290416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3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Pr="0032655E">
        <w:rPr>
          <w:rFonts w:ascii="Times New Roman" w:hAnsi="Times New Roman" w:cs="Times New Roman"/>
          <w:sz w:val="28"/>
          <w:szCs w:val="28"/>
          <w:rPrChange w:id="23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23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3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5</w:t>
      </w:r>
      <w:r w:rsidRPr="0032655E">
        <w:rPr>
          <w:rFonts w:ascii="Times New Roman" w:hAnsi="Times New Roman" w:cs="Times New Roman"/>
          <w:sz w:val="28"/>
          <w:szCs w:val="28"/>
          <w:rPrChange w:id="23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23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 проблем </w:t>
      </w:r>
      <w:r w:rsidR="006C2F2A" w:rsidRPr="0032655E">
        <w:rPr>
          <w:rFonts w:ascii="Times New Roman" w:hAnsi="Times New Roman" w:cs="Times New Roman"/>
          <w:sz w:val="28"/>
          <w:szCs w:val="28"/>
          <w:rPrChange w:id="23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возможно не достижение договоренностей с Минобороны РФ или признание проблемного объекта подлежащим демонтажу, д</w:t>
      </w:r>
      <w:r w:rsidR="007F1696" w:rsidRPr="0032655E">
        <w:rPr>
          <w:rFonts w:ascii="Times New Roman" w:hAnsi="Times New Roman" w:cs="Times New Roman"/>
          <w:sz w:val="28"/>
          <w:szCs w:val="28"/>
          <w:rPrChange w:id="23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ля сокращения сроков </w:t>
      </w:r>
      <w:r w:rsidR="00873FED" w:rsidRPr="0032655E">
        <w:rPr>
          <w:rFonts w:ascii="Times New Roman" w:hAnsi="Times New Roman" w:cs="Times New Roman"/>
          <w:sz w:val="28"/>
          <w:szCs w:val="28"/>
          <w:rPrChange w:id="23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реализации </w:t>
      </w:r>
      <w:r w:rsidR="007F1696" w:rsidRPr="0032655E">
        <w:rPr>
          <w:rFonts w:ascii="Times New Roman" w:hAnsi="Times New Roman" w:cs="Times New Roman"/>
          <w:sz w:val="28"/>
          <w:szCs w:val="28"/>
          <w:rPrChange w:id="23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Доро</w:t>
      </w:r>
      <w:r w:rsidR="00BD1418" w:rsidRPr="0032655E">
        <w:rPr>
          <w:rFonts w:ascii="Times New Roman" w:hAnsi="Times New Roman" w:cs="Times New Roman"/>
          <w:sz w:val="28"/>
          <w:szCs w:val="28"/>
          <w:rPrChange w:id="23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ж</w:t>
      </w:r>
      <w:r w:rsidR="007F1696" w:rsidRPr="0032655E">
        <w:rPr>
          <w:rFonts w:ascii="Times New Roman" w:hAnsi="Times New Roman" w:cs="Times New Roman"/>
          <w:sz w:val="28"/>
          <w:szCs w:val="28"/>
          <w:rPrChange w:id="23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ной карт</w:t>
      </w:r>
      <w:r w:rsidR="00873FED" w:rsidRPr="0032655E">
        <w:rPr>
          <w:rFonts w:ascii="Times New Roman" w:hAnsi="Times New Roman" w:cs="Times New Roman"/>
          <w:sz w:val="28"/>
          <w:szCs w:val="28"/>
          <w:rPrChange w:id="23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ы</w:t>
      </w:r>
      <w:r w:rsidR="007F1696" w:rsidRPr="0032655E">
        <w:rPr>
          <w:rFonts w:ascii="Times New Roman" w:hAnsi="Times New Roman" w:cs="Times New Roman"/>
          <w:sz w:val="28"/>
          <w:szCs w:val="28"/>
          <w:rPrChange w:id="23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873FED" w:rsidRPr="0032655E">
        <w:rPr>
          <w:rFonts w:ascii="Times New Roman" w:hAnsi="Times New Roman" w:cs="Times New Roman"/>
          <w:sz w:val="28"/>
          <w:szCs w:val="28"/>
          <w:rPrChange w:id="23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предлагается </w:t>
      </w:r>
      <w:r w:rsidR="00BD1418" w:rsidRPr="0032655E">
        <w:rPr>
          <w:rFonts w:ascii="Times New Roman" w:hAnsi="Times New Roman" w:cs="Times New Roman"/>
          <w:sz w:val="28"/>
          <w:szCs w:val="28"/>
          <w:rPrChange w:id="231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предоставление пострадавшим участ</w:t>
      </w:r>
      <w:r w:rsidR="00CF71AA" w:rsidRPr="0032655E">
        <w:rPr>
          <w:rFonts w:ascii="Times New Roman" w:hAnsi="Times New Roman" w:cs="Times New Roman"/>
          <w:sz w:val="28"/>
          <w:szCs w:val="28"/>
          <w:rPrChange w:id="23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ни</w:t>
      </w:r>
      <w:r w:rsidR="00BD1418" w:rsidRPr="0032655E">
        <w:rPr>
          <w:rFonts w:ascii="Times New Roman" w:hAnsi="Times New Roman" w:cs="Times New Roman"/>
          <w:sz w:val="28"/>
          <w:szCs w:val="28"/>
          <w:rPrChange w:id="23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кам долевого строительства жилых помещений в ином многоквартирном доме, строительство которого осуществляется Фондом</w:t>
      </w:r>
      <w:r w:rsidR="00B90A4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32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в границах улиц Левитана </w:t>
      </w:r>
      <w:r w:rsidR="00B90A4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3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noBreakHyphen/>
        <w:t xml:space="preserve"> Станиславского </w:t>
      </w:r>
      <w:r w:rsidR="00B90A4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32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noBreakHyphen/>
        <w:t xml:space="preserve"> подполковника Емельянова в г. Калининграде в составе жилого комплекса 5 многоквартирных домов (далее – новый объект)</w:t>
      </w:r>
      <w:r w:rsidR="00BD1418" w:rsidRPr="0032655E">
        <w:rPr>
          <w:rFonts w:ascii="Times New Roman" w:hAnsi="Times New Roman" w:cs="Times New Roman"/>
          <w:sz w:val="28"/>
          <w:szCs w:val="28"/>
          <w:rPrChange w:id="23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A351B0" w:rsidRPr="0032655E">
        <w:rPr>
          <w:rFonts w:ascii="Times New Roman" w:hAnsi="Times New Roman" w:cs="Times New Roman"/>
          <w:sz w:val="28"/>
          <w:szCs w:val="28"/>
          <w:rPrChange w:id="23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:rsidR="00BD1418" w:rsidRPr="0032655E" w:rsidRDefault="00A351B0" w:rsidP="007F1696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Св</w:t>
      </w:r>
      <w:r w:rsidR="00CF71AA" w:rsidRPr="0032655E">
        <w:rPr>
          <w:rFonts w:ascii="Times New Roman" w:hAnsi="Times New Roman" w:cs="Times New Roman"/>
          <w:sz w:val="28"/>
          <w:szCs w:val="28"/>
          <w:rPrChange w:id="23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едени</w:t>
      </w:r>
      <w:r w:rsidR="00B90A4A" w:rsidRPr="0032655E">
        <w:rPr>
          <w:rFonts w:ascii="Times New Roman" w:hAnsi="Times New Roman" w:cs="Times New Roman"/>
          <w:sz w:val="28"/>
          <w:szCs w:val="28"/>
          <w:rPrChange w:id="23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я</w:t>
      </w:r>
      <w:r w:rsidR="00CF71AA" w:rsidRPr="0032655E">
        <w:rPr>
          <w:rFonts w:ascii="Times New Roman" w:hAnsi="Times New Roman" w:cs="Times New Roman"/>
          <w:sz w:val="28"/>
          <w:szCs w:val="28"/>
          <w:rPrChange w:id="23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 </w:t>
      </w:r>
      <w:r w:rsidR="00B90A4A" w:rsidRPr="0032655E">
        <w:rPr>
          <w:rFonts w:ascii="Times New Roman" w:hAnsi="Times New Roman" w:cs="Times New Roman"/>
          <w:sz w:val="28"/>
          <w:szCs w:val="28"/>
          <w:rPrChange w:id="23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новом объекте </w:t>
      </w:r>
      <w:r w:rsidR="00CF71AA" w:rsidRPr="0032655E">
        <w:rPr>
          <w:rFonts w:ascii="Times New Roman" w:hAnsi="Times New Roman" w:cs="Times New Roman"/>
          <w:sz w:val="28"/>
          <w:szCs w:val="28"/>
          <w:rPrChange w:id="23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приведены в приложении </w:t>
      </w:r>
      <w:r w:rsidR="000C240A" w:rsidRPr="0032655E">
        <w:rPr>
          <w:rFonts w:ascii="Times New Roman" w:hAnsi="Times New Roman" w:cs="Times New Roman"/>
          <w:sz w:val="28"/>
          <w:szCs w:val="28"/>
          <w:rPrChange w:id="23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0C240A" w:rsidRPr="0032655E">
        <w:rPr>
          <w:rFonts w:ascii="Times New Roman" w:hAnsi="Times New Roman" w:cs="Times New Roman"/>
          <w:sz w:val="28"/>
          <w:szCs w:val="28"/>
          <w:rPrChange w:id="23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_Ref3548770 \h \r \t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3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0C240A" w:rsidRPr="0032655E">
        <w:rPr>
          <w:rFonts w:ascii="Times New Roman" w:hAnsi="Times New Roman" w:cs="Times New Roman"/>
          <w:sz w:val="28"/>
          <w:szCs w:val="28"/>
          <w:rPrChange w:id="23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0C240A" w:rsidRPr="0032655E">
        <w:rPr>
          <w:rFonts w:ascii="Times New Roman" w:hAnsi="Times New Roman" w:cs="Times New Roman"/>
          <w:sz w:val="28"/>
          <w:szCs w:val="28"/>
          <w:rPrChange w:id="23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3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9</w:t>
      </w:r>
      <w:r w:rsidR="000C240A" w:rsidRPr="0032655E">
        <w:rPr>
          <w:rFonts w:ascii="Times New Roman" w:hAnsi="Times New Roman" w:cs="Times New Roman"/>
          <w:sz w:val="28"/>
          <w:szCs w:val="28"/>
          <w:rPrChange w:id="23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CF71AA" w:rsidRPr="0032655E">
        <w:rPr>
          <w:rFonts w:ascii="Times New Roman" w:hAnsi="Times New Roman" w:cs="Times New Roman"/>
          <w:sz w:val="28"/>
          <w:szCs w:val="28"/>
          <w:rPrChange w:id="23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Дорожной карте.</w:t>
      </w:r>
    </w:p>
    <w:p w:rsidR="00CF71AA" w:rsidRPr="0032655E" w:rsidRDefault="00CF71AA" w:rsidP="007F1696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Преимущества предоставления пострадавшим участникам долевого строительства жилых помещений в </w:t>
      </w:r>
      <w:r w:rsidR="00DE3A8B" w:rsidRPr="0032655E">
        <w:rPr>
          <w:rFonts w:ascii="Times New Roman" w:hAnsi="Times New Roman" w:cs="Times New Roman"/>
          <w:sz w:val="28"/>
          <w:szCs w:val="28"/>
          <w:rPrChange w:id="23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новом объекте</w:t>
      </w:r>
      <w:r w:rsidRPr="0032655E">
        <w:rPr>
          <w:rFonts w:ascii="Times New Roman" w:hAnsi="Times New Roman" w:cs="Times New Roman"/>
          <w:sz w:val="28"/>
          <w:szCs w:val="28"/>
          <w:rPrChange w:id="23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:</w:t>
      </w:r>
    </w:p>
    <w:p w:rsidR="00CF71AA" w:rsidRPr="0032655E" w:rsidRDefault="00CF71AA" w:rsidP="00CF71AA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Вместо завершения строительства проблемного объекта, который длительное время подвергался разрушению, </w:t>
      </w:r>
      <w:r w:rsidR="00873FED" w:rsidRPr="0032655E">
        <w:rPr>
          <w:rFonts w:ascii="Times New Roman" w:hAnsi="Times New Roman" w:cs="Times New Roman"/>
          <w:sz w:val="28"/>
          <w:szCs w:val="28"/>
          <w:rPrChange w:id="23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имеет, возможно, неустранимые дефекты, Фондом </w:t>
      </w:r>
      <w:r w:rsidRPr="0032655E">
        <w:rPr>
          <w:rFonts w:ascii="Times New Roman" w:hAnsi="Times New Roman" w:cs="Times New Roman"/>
          <w:sz w:val="28"/>
          <w:szCs w:val="28"/>
          <w:rPrChange w:id="23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осуществляется строительство совершенно нового многоквартирного дома, не имеющего наследия с дефектами и конструктивными ошибками проблемного объекта.</w:t>
      </w:r>
    </w:p>
    <w:p w:rsidR="00873FED" w:rsidRPr="0032655E" w:rsidRDefault="00873FED" w:rsidP="00CF71AA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Прое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23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кт стр</w:t>
      </w:r>
      <w:proofErr w:type="gramEnd"/>
      <w:r w:rsidRPr="0032655E">
        <w:rPr>
          <w:rFonts w:ascii="Times New Roman" w:hAnsi="Times New Roman" w:cs="Times New Roman"/>
          <w:sz w:val="28"/>
          <w:szCs w:val="28"/>
          <w:rPrChange w:id="23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оительства </w:t>
      </w:r>
      <w:r w:rsidR="00DE3A8B" w:rsidRPr="0032655E">
        <w:rPr>
          <w:rFonts w:ascii="Times New Roman" w:hAnsi="Times New Roman" w:cs="Times New Roman"/>
          <w:sz w:val="28"/>
          <w:szCs w:val="28"/>
          <w:rPrChange w:id="23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нового объекта </w:t>
      </w:r>
      <w:r w:rsidRPr="0032655E">
        <w:rPr>
          <w:rFonts w:ascii="Times New Roman" w:hAnsi="Times New Roman" w:cs="Times New Roman"/>
          <w:sz w:val="28"/>
          <w:szCs w:val="28"/>
          <w:rPrChange w:id="23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имеет разработанную документацию, разрешение на строительство, ведутся работы нулевого цикла.</w:t>
      </w:r>
    </w:p>
    <w:p w:rsidR="00F07BA0" w:rsidRPr="0032655E" w:rsidRDefault="00FB2F60" w:rsidP="00CF71AA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</w:t>
      </w:r>
      <w:r w:rsidR="00B90A4A" w:rsidRPr="0032655E">
        <w:rPr>
          <w:rFonts w:ascii="Times New Roman" w:hAnsi="Times New Roman" w:cs="Times New Roman"/>
          <w:sz w:val="28"/>
          <w:szCs w:val="28"/>
          <w:rPrChange w:id="23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установленн</w:t>
      </w:r>
      <w:r w:rsidRPr="0032655E">
        <w:rPr>
          <w:rFonts w:ascii="Times New Roman" w:hAnsi="Times New Roman" w:cs="Times New Roman"/>
          <w:sz w:val="28"/>
          <w:szCs w:val="28"/>
          <w:rPrChange w:id="23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ого</w:t>
      </w:r>
      <w:r w:rsidR="00B90A4A" w:rsidRPr="0032655E">
        <w:rPr>
          <w:rFonts w:ascii="Times New Roman" w:hAnsi="Times New Roman" w:cs="Times New Roman"/>
          <w:sz w:val="28"/>
          <w:szCs w:val="28"/>
          <w:rPrChange w:id="23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разделом 15 Программы </w:t>
      </w:r>
      <w:r w:rsidRPr="0032655E">
        <w:rPr>
          <w:rFonts w:ascii="Times New Roman" w:hAnsi="Times New Roman" w:cs="Times New Roman"/>
          <w:sz w:val="28"/>
          <w:szCs w:val="28"/>
          <w:rPrChange w:id="23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порядка </w:t>
      </w:r>
      <w:r w:rsidR="00B90A4A" w:rsidRPr="0032655E">
        <w:rPr>
          <w:rFonts w:ascii="Times New Roman" w:hAnsi="Times New Roman" w:cs="Times New Roman"/>
          <w:sz w:val="28"/>
          <w:szCs w:val="28"/>
          <w:rPrChange w:id="23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23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расчета стоимости </w:t>
      </w:r>
      <w:r w:rsidR="00B90A4A" w:rsidRPr="0032655E">
        <w:rPr>
          <w:rFonts w:ascii="Times New Roman" w:hAnsi="Times New Roman" w:cs="Times New Roman"/>
          <w:sz w:val="28"/>
          <w:szCs w:val="28"/>
          <w:rPrChange w:id="23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альтернативного жилого помещ</w:t>
      </w:r>
      <w:r w:rsidR="00DE3A8B" w:rsidRPr="0032655E">
        <w:rPr>
          <w:rFonts w:ascii="Times New Roman" w:hAnsi="Times New Roman" w:cs="Times New Roman"/>
          <w:sz w:val="28"/>
          <w:szCs w:val="28"/>
          <w:rPrChange w:id="23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ения </w:t>
      </w:r>
      <w:r w:rsidR="005D44E7" w:rsidRPr="0032655E">
        <w:rPr>
          <w:rFonts w:ascii="Times New Roman" w:hAnsi="Times New Roman" w:cs="Times New Roman"/>
          <w:sz w:val="28"/>
          <w:szCs w:val="28"/>
          <w:rPrChange w:id="23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из-за </w:t>
      </w:r>
      <w:r w:rsidR="00F07BA0" w:rsidRPr="0032655E">
        <w:rPr>
          <w:rFonts w:ascii="Times New Roman" w:hAnsi="Times New Roman" w:cs="Times New Roman"/>
          <w:sz w:val="28"/>
          <w:szCs w:val="28"/>
          <w:rPrChange w:id="23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длительных сроков строительства проблемного объекта </w:t>
      </w:r>
      <w:r w:rsidR="005D44E7" w:rsidRPr="0032655E">
        <w:rPr>
          <w:rFonts w:ascii="Times New Roman" w:hAnsi="Times New Roman" w:cs="Times New Roman"/>
          <w:sz w:val="28"/>
          <w:szCs w:val="28"/>
          <w:rPrChange w:id="23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цена квадратного метра возможного к предоставлению </w:t>
      </w:r>
      <w:r w:rsidR="00F07BA0" w:rsidRPr="0032655E">
        <w:rPr>
          <w:rFonts w:ascii="Times New Roman" w:hAnsi="Times New Roman" w:cs="Times New Roman"/>
          <w:sz w:val="28"/>
          <w:szCs w:val="28"/>
          <w:rPrChange w:id="23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альтернативного </w:t>
      </w:r>
      <w:r w:rsidR="005D44E7" w:rsidRPr="0032655E">
        <w:rPr>
          <w:rFonts w:ascii="Times New Roman" w:hAnsi="Times New Roman" w:cs="Times New Roman"/>
          <w:sz w:val="28"/>
          <w:szCs w:val="28"/>
          <w:rPrChange w:id="23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жилого помещения составит 30000-3</w:t>
      </w:r>
      <w:r w:rsidR="007324DF" w:rsidRPr="0032655E">
        <w:rPr>
          <w:rFonts w:ascii="Times New Roman" w:hAnsi="Times New Roman" w:cs="Times New Roman"/>
          <w:sz w:val="28"/>
          <w:szCs w:val="28"/>
          <w:rPrChange w:id="23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2</w:t>
      </w:r>
      <w:r w:rsidR="005D44E7" w:rsidRPr="0032655E">
        <w:rPr>
          <w:rFonts w:ascii="Times New Roman" w:hAnsi="Times New Roman" w:cs="Times New Roman"/>
          <w:sz w:val="28"/>
          <w:szCs w:val="28"/>
          <w:rPrChange w:id="23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000 рублей. Соответственно при рыночных ценах на квартиры </w:t>
      </w:r>
      <w:r w:rsidR="00DE3A8B" w:rsidRPr="0032655E">
        <w:rPr>
          <w:rFonts w:ascii="Times New Roman" w:hAnsi="Times New Roman" w:cs="Times New Roman"/>
          <w:sz w:val="28"/>
          <w:szCs w:val="28"/>
          <w:rPrChange w:id="23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площад</w:t>
      </w:r>
      <w:r w:rsidRPr="0032655E">
        <w:rPr>
          <w:rFonts w:ascii="Times New Roman" w:hAnsi="Times New Roman" w:cs="Times New Roman"/>
          <w:sz w:val="28"/>
          <w:szCs w:val="28"/>
          <w:rPrChange w:id="23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ь</w:t>
      </w:r>
      <w:r w:rsidR="00DE3A8B" w:rsidRPr="0032655E">
        <w:rPr>
          <w:rFonts w:ascii="Times New Roman" w:hAnsi="Times New Roman" w:cs="Times New Roman"/>
          <w:sz w:val="28"/>
          <w:szCs w:val="28"/>
          <w:rPrChange w:id="23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5D44E7" w:rsidRPr="0032655E">
        <w:rPr>
          <w:rFonts w:ascii="Times New Roman" w:hAnsi="Times New Roman" w:cs="Times New Roman"/>
          <w:sz w:val="28"/>
          <w:szCs w:val="28"/>
          <w:rPrChange w:id="23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альтернативного жилого помещения </w:t>
      </w:r>
      <w:r w:rsidR="00D43524" w:rsidRPr="0032655E">
        <w:rPr>
          <w:rFonts w:ascii="Times New Roman" w:hAnsi="Times New Roman" w:cs="Times New Roman"/>
          <w:sz w:val="28"/>
          <w:szCs w:val="28"/>
          <w:rPrChange w:id="23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будет меньше на 20-30% процентов </w:t>
      </w:r>
      <w:r w:rsidR="00DE3A8B" w:rsidRPr="0032655E">
        <w:rPr>
          <w:rFonts w:ascii="Times New Roman" w:hAnsi="Times New Roman" w:cs="Times New Roman"/>
          <w:sz w:val="28"/>
          <w:szCs w:val="28"/>
          <w:rPrChange w:id="23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указанной в договоре пострадавшего участника долевого строительства с недобросовестным застройщиком</w:t>
      </w:r>
      <w:r w:rsidR="0041018C" w:rsidRPr="0032655E">
        <w:rPr>
          <w:rFonts w:ascii="Times New Roman" w:hAnsi="Times New Roman" w:cs="Times New Roman"/>
          <w:sz w:val="28"/>
          <w:szCs w:val="28"/>
          <w:rPrChange w:id="23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DE3A8B" w:rsidRPr="0032655E" w:rsidRDefault="00D43524" w:rsidP="00CF71AA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3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3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</w:t>
      </w:r>
      <w:r w:rsidR="00DE3A8B" w:rsidRPr="0032655E">
        <w:rPr>
          <w:rFonts w:ascii="Times New Roman" w:hAnsi="Times New Roman" w:cs="Times New Roman"/>
          <w:sz w:val="28"/>
          <w:szCs w:val="28"/>
          <w:rPrChange w:id="23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новом объекте </w:t>
      </w:r>
      <w:r w:rsidR="009C1E03" w:rsidRPr="0032655E">
        <w:rPr>
          <w:rFonts w:ascii="Times New Roman" w:hAnsi="Times New Roman" w:cs="Times New Roman"/>
          <w:sz w:val="28"/>
          <w:szCs w:val="28"/>
          <w:rPrChange w:id="23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более коротких сроков его строительства цена квадратного метра составит 34000-35000 рублей, что соответствует себестоимости строительства нового объекта. Соответственно Фонд имеет возможность </w:t>
      </w:r>
      <w:r w:rsidRPr="0032655E">
        <w:rPr>
          <w:rFonts w:ascii="Times New Roman" w:hAnsi="Times New Roman" w:cs="Times New Roman"/>
          <w:sz w:val="28"/>
          <w:szCs w:val="28"/>
          <w:rPrChange w:id="23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предоставлени</w:t>
      </w:r>
      <w:r w:rsidR="009C1E03" w:rsidRPr="0032655E">
        <w:rPr>
          <w:rFonts w:ascii="Times New Roman" w:hAnsi="Times New Roman" w:cs="Times New Roman"/>
          <w:sz w:val="28"/>
          <w:szCs w:val="28"/>
          <w:rPrChange w:id="23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я</w:t>
      </w:r>
      <w:r w:rsidRPr="0032655E">
        <w:rPr>
          <w:rFonts w:ascii="Times New Roman" w:hAnsi="Times New Roman" w:cs="Times New Roman"/>
          <w:sz w:val="28"/>
          <w:szCs w:val="28"/>
          <w:rPrChange w:id="23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DE3A8B" w:rsidRPr="0032655E">
        <w:rPr>
          <w:rFonts w:ascii="Times New Roman" w:hAnsi="Times New Roman" w:cs="Times New Roman"/>
          <w:sz w:val="28"/>
          <w:szCs w:val="28"/>
          <w:rPrChange w:id="23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жилы</w:t>
      </w:r>
      <w:r w:rsidRPr="0032655E">
        <w:rPr>
          <w:rFonts w:ascii="Times New Roman" w:hAnsi="Times New Roman" w:cs="Times New Roman"/>
          <w:sz w:val="28"/>
          <w:szCs w:val="28"/>
          <w:rPrChange w:id="23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х</w:t>
      </w:r>
      <w:r w:rsidR="00DE3A8B" w:rsidRPr="0032655E">
        <w:rPr>
          <w:rFonts w:ascii="Times New Roman" w:hAnsi="Times New Roman" w:cs="Times New Roman"/>
          <w:sz w:val="28"/>
          <w:szCs w:val="28"/>
          <w:rPrChange w:id="23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помещени</w:t>
      </w:r>
      <w:r w:rsidRPr="0032655E">
        <w:rPr>
          <w:rFonts w:ascii="Times New Roman" w:hAnsi="Times New Roman" w:cs="Times New Roman"/>
          <w:sz w:val="28"/>
          <w:szCs w:val="28"/>
          <w:rPrChange w:id="23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й</w:t>
      </w:r>
      <w:r w:rsidR="009C1E03" w:rsidRPr="0032655E">
        <w:rPr>
          <w:rFonts w:ascii="Times New Roman" w:hAnsi="Times New Roman" w:cs="Times New Roman"/>
          <w:sz w:val="28"/>
          <w:szCs w:val="28"/>
          <w:rPrChange w:id="23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новом объекте</w:t>
      </w:r>
      <w:r w:rsidR="0041018C" w:rsidRPr="0032655E">
        <w:rPr>
          <w:rFonts w:ascii="Times New Roman" w:hAnsi="Times New Roman" w:cs="Times New Roman"/>
          <w:sz w:val="28"/>
          <w:szCs w:val="28"/>
          <w:rPrChange w:id="23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Pr="0032655E">
        <w:rPr>
          <w:rFonts w:ascii="Times New Roman" w:hAnsi="Times New Roman" w:cs="Times New Roman"/>
          <w:sz w:val="28"/>
          <w:szCs w:val="28"/>
          <w:rPrChange w:id="23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922C3" w:rsidRPr="0032655E">
        <w:rPr>
          <w:rFonts w:ascii="Times New Roman" w:hAnsi="Times New Roman" w:cs="Times New Roman"/>
          <w:sz w:val="28"/>
          <w:szCs w:val="28"/>
          <w:rPrChange w:id="23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максимально </w:t>
      </w:r>
      <w:r w:rsidR="00DE3A8B" w:rsidRPr="0032655E">
        <w:rPr>
          <w:rFonts w:ascii="Times New Roman" w:hAnsi="Times New Roman" w:cs="Times New Roman"/>
          <w:sz w:val="28"/>
          <w:szCs w:val="28"/>
          <w:rPrChange w:id="23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приближенны</w:t>
      </w:r>
      <w:r w:rsidR="009922C3" w:rsidRPr="0032655E">
        <w:rPr>
          <w:rFonts w:ascii="Times New Roman" w:hAnsi="Times New Roman" w:cs="Times New Roman"/>
          <w:sz w:val="28"/>
          <w:szCs w:val="28"/>
          <w:rPrChange w:id="23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х</w:t>
      </w:r>
      <w:r w:rsidR="00DE3A8B" w:rsidRPr="0032655E">
        <w:rPr>
          <w:rFonts w:ascii="Times New Roman" w:hAnsi="Times New Roman" w:cs="Times New Roman"/>
          <w:sz w:val="28"/>
          <w:szCs w:val="28"/>
          <w:rPrChange w:id="23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41018C" w:rsidRPr="0032655E">
        <w:rPr>
          <w:rFonts w:ascii="Times New Roman" w:hAnsi="Times New Roman" w:cs="Times New Roman"/>
          <w:sz w:val="28"/>
          <w:szCs w:val="28"/>
          <w:rPrChange w:id="23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</w:t>
      </w:r>
      <w:r w:rsidR="00DE3A8B" w:rsidRPr="0032655E">
        <w:rPr>
          <w:rFonts w:ascii="Times New Roman" w:hAnsi="Times New Roman" w:cs="Times New Roman"/>
          <w:sz w:val="28"/>
          <w:szCs w:val="28"/>
          <w:rPrChange w:id="23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41018C" w:rsidRPr="0032655E">
        <w:rPr>
          <w:rFonts w:ascii="Times New Roman" w:hAnsi="Times New Roman" w:cs="Times New Roman"/>
          <w:sz w:val="28"/>
          <w:szCs w:val="28"/>
          <w:rPrChange w:id="23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площади к характеристикам </w:t>
      </w:r>
      <w:r w:rsidR="00D04AE0" w:rsidRPr="0032655E">
        <w:rPr>
          <w:rFonts w:ascii="Times New Roman" w:hAnsi="Times New Roman" w:cs="Times New Roman"/>
          <w:sz w:val="28"/>
          <w:szCs w:val="28"/>
          <w:rPrChange w:id="23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квартир </w:t>
      </w:r>
      <w:r w:rsidR="009922C3" w:rsidRPr="0032655E">
        <w:rPr>
          <w:rFonts w:ascii="Times New Roman" w:hAnsi="Times New Roman" w:cs="Times New Roman"/>
          <w:sz w:val="28"/>
          <w:szCs w:val="28"/>
          <w:rPrChange w:id="24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согласно </w:t>
      </w:r>
      <w:r w:rsidR="00DE3A8B" w:rsidRPr="0032655E">
        <w:rPr>
          <w:rFonts w:ascii="Times New Roman" w:hAnsi="Times New Roman" w:cs="Times New Roman"/>
          <w:sz w:val="28"/>
          <w:szCs w:val="28"/>
          <w:rPrChange w:id="24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договор</w:t>
      </w:r>
      <w:r w:rsidR="009922C3" w:rsidRPr="0032655E">
        <w:rPr>
          <w:rFonts w:ascii="Times New Roman" w:hAnsi="Times New Roman" w:cs="Times New Roman"/>
          <w:sz w:val="28"/>
          <w:szCs w:val="28"/>
          <w:rPrChange w:id="24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ам</w:t>
      </w:r>
      <w:r w:rsidR="00DE3A8B" w:rsidRPr="0032655E">
        <w:rPr>
          <w:rFonts w:ascii="Times New Roman" w:hAnsi="Times New Roman" w:cs="Times New Roman"/>
          <w:sz w:val="28"/>
          <w:szCs w:val="28"/>
          <w:rPrChange w:id="24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 недобросовестным застройщиком.</w:t>
      </w:r>
    </w:p>
    <w:p w:rsidR="0041018C" w:rsidRPr="0032655E" w:rsidRDefault="0041018C" w:rsidP="00C000EC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4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2405" w:name="_Ref3129315"/>
      <w:bookmarkStart w:id="2406" w:name="_Ref3214114"/>
      <w:bookmarkStart w:id="2407" w:name="_Ref4430932"/>
      <w:proofErr w:type="gramStart"/>
      <w:r w:rsidRPr="0032655E">
        <w:rPr>
          <w:rFonts w:ascii="Times New Roman" w:hAnsi="Times New Roman" w:cs="Times New Roman"/>
          <w:sz w:val="28"/>
          <w:szCs w:val="28"/>
          <w:rPrChange w:id="24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Для предоставления жилых помещений в новом объекте </w:t>
      </w:r>
      <w:bookmarkEnd w:id="2405"/>
      <w:bookmarkEnd w:id="2406"/>
      <w:r w:rsidR="0021590D" w:rsidRPr="0032655E">
        <w:rPr>
          <w:rFonts w:ascii="Times New Roman" w:hAnsi="Times New Roman" w:cs="Times New Roman"/>
          <w:sz w:val="28"/>
          <w:szCs w:val="28"/>
          <w:rPrChange w:id="24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Фонд заключит с каждым пострадавшим участником долевого строительства, договор на условиях согласно приложению </w:t>
      </w:r>
      <w:r w:rsidR="0021590D" w:rsidRPr="0032655E">
        <w:rPr>
          <w:rFonts w:ascii="Times New Roman" w:hAnsi="Times New Roman" w:cs="Times New Roman"/>
          <w:sz w:val="28"/>
          <w:szCs w:val="28"/>
          <w:rPrChange w:id="24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21590D" w:rsidRPr="0032655E">
        <w:rPr>
          <w:rFonts w:ascii="Times New Roman" w:hAnsi="Times New Roman" w:cs="Times New Roman"/>
          <w:sz w:val="28"/>
          <w:szCs w:val="28"/>
          <w:rPrChange w:id="24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_Ref3548715 \h \n \t  \* MERGEFORMAT </w:instrText>
      </w:r>
      <w:r w:rsidR="0021590D" w:rsidRPr="0032655E">
        <w:rPr>
          <w:rFonts w:ascii="Times New Roman" w:hAnsi="Times New Roman" w:cs="Times New Roman"/>
          <w:sz w:val="28"/>
          <w:szCs w:val="28"/>
          <w:rPrChange w:id="24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21590D" w:rsidRPr="0032655E">
        <w:rPr>
          <w:rFonts w:ascii="Times New Roman" w:hAnsi="Times New Roman" w:cs="Times New Roman"/>
          <w:sz w:val="28"/>
          <w:szCs w:val="28"/>
          <w:rPrChange w:id="24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4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</w:t>
      </w:r>
      <w:r w:rsidR="0021590D" w:rsidRPr="0032655E">
        <w:rPr>
          <w:rFonts w:ascii="Times New Roman" w:hAnsi="Times New Roman" w:cs="Times New Roman"/>
          <w:sz w:val="28"/>
          <w:szCs w:val="28"/>
          <w:rPrChange w:id="24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21590D" w:rsidRPr="0032655E">
        <w:rPr>
          <w:rFonts w:ascii="Times New Roman" w:hAnsi="Times New Roman" w:cs="Times New Roman"/>
          <w:sz w:val="28"/>
          <w:szCs w:val="28"/>
          <w:rPrChange w:id="24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Дорожной карте, в соответствии с которым пострадавший участник долевого строительства продает Фонду свое право собственности на долю в проблемном объекте (или уступает включенные в реестр кредиторов денежные требования и (или) требования о передаче жилого помещения к недобросовестному застройщику</w:t>
      </w:r>
      <w:proofErr w:type="gramEnd"/>
      <w:r w:rsidR="0021590D" w:rsidRPr="0032655E">
        <w:rPr>
          <w:rFonts w:ascii="Times New Roman" w:hAnsi="Times New Roman" w:cs="Times New Roman"/>
          <w:sz w:val="28"/>
          <w:szCs w:val="28"/>
          <w:rPrChange w:id="241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gramStart"/>
      <w:r w:rsidR="0021590D" w:rsidRPr="0032655E">
        <w:rPr>
          <w:rFonts w:ascii="Times New Roman" w:hAnsi="Times New Roman" w:cs="Times New Roman"/>
          <w:sz w:val="28"/>
          <w:szCs w:val="28"/>
          <w:rPrChange w:id="24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 возмездному договору, предусматривающему передачу в собственность жилого помещения, а также принимает обязательства в соответствии с пунктами 7.6.2 и 7.6.3 Программы (если применимо), а Фонд (дочернее общество) принимает на себя обязательство по завершению строительства и вводу в эксплуатацию нового объекта с последующей передачей пострадавшему участнику долевого строительства жилого помещения (прав на жилое помещение) в целях оформления последним прав на жилое</w:t>
      </w:r>
      <w:proofErr w:type="gramEnd"/>
      <w:r w:rsidR="0021590D" w:rsidRPr="0032655E">
        <w:rPr>
          <w:rFonts w:ascii="Times New Roman" w:hAnsi="Times New Roman" w:cs="Times New Roman"/>
          <w:sz w:val="28"/>
          <w:szCs w:val="28"/>
          <w:rPrChange w:id="24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помещение во введенном в эксплуатацию новом объекте, либо обязательство по предоставлению одной из мер, указанных в пунктах 3.5.2 и 3.5.3 Программы в порядке, определенном разделом 15 Программы и разделом </w:t>
      </w:r>
      <w:r w:rsidR="0021590D" w:rsidRPr="0032655E">
        <w:rPr>
          <w:rFonts w:ascii="Times New Roman" w:hAnsi="Times New Roman" w:cs="Times New Roman"/>
          <w:sz w:val="28"/>
          <w:szCs w:val="28"/>
          <w:rPrChange w:id="24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21590D" w:rsidRPr="0032655E">
        <w:rPr>
          <w:rFonts w:ascii="Times New Roman" w:hAnsi="Times New Roman" w:cs="Times New Roman"/>
          <w:sz w:val="28"/>
          <w:szCs w:val="28"/>
          <w:rPrChange w:id="24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_Ref4438361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4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21590D" w:rsidRPr="0032655E">
        <w:rPr>
          <w:rFonts w:ascii="Times New Roman" w:hAnsi="Times New Roman" w:cs="Times New Roman"/>
          <w:sz w:val="28"/>
          <w:szCs w:val="28"/>
          <w:rPrChange w:id="24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21590D" w:rsidRPr="0032655E">
        <w:rPr>
          <w:rFonts w:ascii="Times New Roman" w:hAnsi="Times New Roman" w:cs="Times New Roman"/>
          <w:sz w:val="28"/>
          <w:szCs w:val="28"/>
          <w:rPrChange w:id="24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4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9</w:t>
      </w:r>
      <w:r w:rsidR="0021590D" w:rsidRPr="0032655E">
        <w:rPr>
          <w:rFonts w:ascii="Times New Roman" w:hAnsi="Times New Roman" w:cs="Times New Roman"/>
          <w:sz w:val="28"/>
          <w:szCs w:val="28"/>
          <w:rPrChange w:id="24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21590D" w:rsidRPr="0032655E">
        <w:rPr>
          <w:rFonts w:ascii="Times New Roman" w:hAnsi="Times New Roman" w:cs="Times New Roman"/>
          <w:sz w:val="28"/>
          <w:szCs w:val="28"/>
          <w:rPrChange w:id="24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</w:t>
      </w:r>
      <w:r w:rsidRPr="0032655E">
        <w:rPr>
          <w:rFonts w:ascii="Times New Roman" w:hAnsi="Times New Roman" w:cs="Times New Roman"/>
          <w:sz w:val="28"/>
          <w:szCs w:val="28"/>
          <w:rPrChange w:id="24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bookmarkEnd w:id="2407"/>
    </w:p>
    <w:p w:rsidR="0080461E" w:rsidRPr="0032655E" w:rsidRDefault="00C25607" w:rsidP="00C000EC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4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4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 результате з</w:t>
      </w:r>
      <w:r w:rsidR="0041018C" w:rsidRPr="0032655E">
        <w:rPr>
          <w:rFonts w:ascii="Times New Roman" w:hAnsi="Times New Roman" w:cs="Times New Roman"/>
          <w:sz w:val="28"/>
          <w:szCs w:val="28"/>
          <w:rPrChange w:id="24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аключени</w:t>
      </w:r>
      <w:r w:rsidRPr="0032655E">
        <w:rPr>
          <w:rFonts w:ascii="Times New Roman" w:hAnsi="Times New Roman" w:cs="Times New Roman"/>
          <w:sz w:val="28"/>
          <w:szCs w:val="28"/>
          <w:rPrChange w:id="24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я</w:t>
      </w:r>
      <w:r w:rsidR="0041018C" w:rsidRPr="0032655E">
        <w:rPr>
          <w:rFonts w:ascii="Times New Roman" w:hAnsi="Times New Roman" w:cs="Times New Roman"/>
          <w:sz w:val="28"/>
          <w:szCs w:val="28"/>
          <w:rPrChange w:id="24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договоров </w:t>
      </w:r>
      <w:bookmarkStart w:id="2434" w:name="OLE_LINK190"/>
      <w:bookmarkStart w:id="2435" w:name="OLE_LINK191"/>
      <w:r w:rsidRPr="0032655E">
        <w:rPr>
          <w:rFonts w:ascii="Times New Roman" w:hAnsi="Times New Roman" w:cs="Times New Roman"/>
          <w:sz w:val="28"/>
          <w:szCs w:val="28"/>
          <w:rPrChange w:id="24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Фонд </w:t>
      </w:r>
      <w:r w:rsidR="006C2F2A" w:rsidRPr="0032655E">
        <w:rPr>
          <w:rFonts w:ascii="Times New Roman" w:hAnsi="Times New Roman" w:cs="Times New Roman"/>
          <w:sz w:val="28"/>
          <w:szCs w:val="28"/>
          <w:rPrChange w:id="24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должен остаться</w:t>
      </w:r>
      <w:r w:rsidRPr="0032655E">
        <w:rPr>
          <w:rFonts w:ascii="Times New Roman" w:hAnsi="Times New Roman" w:cs="Times New Roman"/>
          <w:sz w:val="28"/>
          <w:szCs w:val="28"/>
          <w:rPrChange w:id="24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единственным долевым собственником проблемного объекта, а </w:t>
      </w:r>
      <w:r w:rsidR="0080461E" w:rsidRPr="0032655E">
        <w:rPr>
          <w:rFonts w:ascii="Times New Roman" w:hAnsi="Times New Roman" w:cs="Times New Roman"/>
          <w:sz w:val="28"/>
          <w:szCs w:val="28"/>
          <w:rPrChange w:id="24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пострадавшие </w:t>
      </w:r>
      <w:r w:rsidR="0041018C" w:rsidRPr="0032655E">
        <w:rPr>
          <w:rFonts w:ascii="Times New Roman" w:hAnsi="Times New Roman" w:cs="Times New Roman"/>
          <w:sz w:val="28"/>
          <w:szCs w:val="28"/>
          <w:rPrChange w:id="24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участники </w:t>
      </w:r>
      <w:r w:rsidRPr="0032655E">
        <w:rPr>
          <w:rFonts w:ascii="Times New Roman" w:hAnsi="Times New Roman" w:cs="Times New Roman"/>
          <w:sz w:val="28"/>
          <w:szCs w:val="28"/>
          <w:rPrChange w:id="24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получат </w:t>
      </w:r>
      <w:r w:rsidR="0080461E" w:rsidRPr="0032655E">
        <w:rPr>
          <w:rFonts w:ascii="Times New Roman" w:hAnsi="Times New Roman" w:cs="Times New Roman"/>
          <w:sz w:val="28"/>
          <w:szCs w:val="28"/>
          <w:rPrChange w:id="24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права на квартиры в </w:t>
      </w:r>
      <w:r w:rsidRPr="0032655E">
        <w:rPr>
          <w:rFonts w:ascii="Times New Roman" w:hAnsi="Times New Roman" w:cs="Times New Roman"/>
          <w:sz w:val="28"/>
          <w:szCs w:val="28"/>
          <w:rPrChange w:id="24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новом объекте.</w:t>
      </w:r>
    </w:p>
    <w:p w:rsidR="00C000EC" w:rsidRPr="0032655E" w:rsidRDefault="00594718" w:rsidP="00C000EC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4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2445" w:name="_Ref4441100"/>
      <w:bookmarkEnd w:id="2434"/>
      <w:bookmarkEnd w:id="2435"/>
      <w:proofErr w:type="gramStart"/>
      <w:r w:rsidRPr="0032655E">
        <w:rPr>
          <w:rFonts w:ascii="Times New Roman" w:hAnsi="Times New Roman" w:cs="Times New Roman"/>
          <w:sz w:val="28"/>
          <w:szCs w:val="28"/>
          <w:rPrChange w:id="24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Поскольку </w:t>
      </w:r>
      <w:bookmarkStart w:id="2447" w:name="OLE_LINK242"/>
      <w:bookmarkStart w:id="2448" w:name="OLE_LINK243"/>
      <w:bookmarkStart w:id="2449" w:name="OLE_LINK252"/>
      <w:r w:rsidRPr="0032655E">
        <w:rPr>
          <w:rFonts w:ascii="Times New Roman" w:hAnsi="Times New Roman" w:cs="Times New Roman"/>
          <w:sz w:val="28"/>
          <w:szCs w:val="28"/>
          <w:rPrChange w:id="24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предлагаемый в настоящем разделе механизм предоставления меры поддержки пострадавшим участникам долевого строительства</w:t>
      </w:r>
      <w:bookmarkEnd w:id="2447"/>
      <w:bookmarkEnd w:id="2448"/>
      <w:bookmarkEnd w:id="2449"/>
      <w:r w:rsidRPr="0032655E">
        <w:rPr>
          <w:rFonts w:ascii="Times New Roman" w:hAnsi="Times New Roman" w:cs="Times New Roman"/>
          <w:sz w:val="28"/>
          <w:szCs w:val="28"/>
          <w:rPrChange w:id="24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является альтернативным мероприятиям, описанным в разделе </w:t>
      </w:r>
      <w:bookmarkStart w:id="2452" w:name="OLE_LINK244"/>
      <w:bookmarkStart w:id="2453" w:name="OLE_LINK245"/>
      <w:bookmarkStart w:id="2454" w:name="OLE_LINK246"/>
      <w:r w:rsidRPr="0032655E">
        <w:rPr>
          <w:rFonts w:ascii="Times New Roman" w:hAnsi="Times New Roman" w:cs="Times New Roman"/>
          <w:sz w:val="28"/>
          <w:szCs w:val="28"/>
          <w:rPrChange w:id="24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24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_Ref4440256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4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Pr="0032655E">
        <w:rPr>
          <w:rFonts w:ascii="Times New Roman" w:hAnsi="Times New Roman" w:cs="Times New Roman"/>
          <w:sz w:val="28"/>
          <w:szCs w:val="28"/>
          <w:rPrChange w:id="24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24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4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</w:t>
      </w:r>
      <w:r w:rsidRPr="0032655E">
        <w:rPr>
          <w:rFonts w:ascii="Times New Roman" w:hAnsi="Times New Roman" w:cs="Times New Roman"/>
          <w:sz w:val="28"/>
          <w:szCs w:val="28"/>
          <w:rPrChange w:id="24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24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</w:t>
      </w:r>
      <w:bookmarkEnd w:id="2452"/>
      <w:bookmarkEnd w:id="2453"/>
      <w:bookmarkEnd w:id="2454"/>
      <w:r w:rsidRPr="0032655E">
        <w:rPr>
          <w:rFonts w:ascii="Times New Roman" w:hAnsi="Times New Roman" w:cs="Times New Roman"/>
          <w:sz w:val="28"/>
          <w:szCs w:val="28"/>
          <w:rPrChange w:id="24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 о</w:t>
      </w:r>
      <w:r w:rsidR="00C000EC" w:rsidRPr="0032655E">
        <w:rPr>
          <w:rFonts w:ascii="Times New Roman" w:hAnsi="Times New Roman" w:cs="Times New Roman"/>
          <w:sz w:val="28"/>
          <w:szCs w:val="28"/>
          <w:rPrChange w:id="24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бязательным условием реализации </w:t>
      </w:r>
      <w:r w:rsidRPr="0032655E">
        <w:rPr>
          <w:rFonts w:ascii="Times New Roman" w:hAnsi="Times New Roman" w:cs="Times New Roman"/>
          <w:sz w:val="28"/>
          <w:szCs w:val="28"/>
          <w:rPrChange w:id="24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данного</w:t>
      </w:r>
      <w:r w:rsidR="00C000EC" w:rsidRPr="0032655E">
        <w:rPr>
          <w:rFonts w:ascii="Times New Roman" w:hAnsi="Times New Roman" w:cs="Times New Roman"/>
          <w:sz w:val="28"/>
          <w:szCs w:val="28"/>
          <w:rPrChange w:id="24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C000EC" w:rsidRPr="0032655E">
        <w:rPr>
          <w:rFonts w:ascii="Times New Roman" w:hAnsi="Times New Roman" w:cs="Times New Roman"/>
          <w:sz w:val="28"/>
          <w:szCs w:val="28"/>
          <w:rPrChange w:id="24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механизма является </w:t>
      </w:r>
      <w:r w:rsidRPr="0032655E">
        <w:rPr>
          <w:rFonts w:ascii="Times New Roman" w:hAnsi="Times New Roman" w:cs="Times New Roman"/>
          <w:sz w:val="28"/>
          <w:szCs w:val="28"/>
          <w:rPrChange w:id="24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его </w:t>
      </w:r>
      <w:r w:rsidR="00CE235E" w:rsidRPr="0032655E">
        <w:rPr>
          <w:rFonts w:ascii="Times New Roman" w:hAnsi="Times New Roman" w:cs="Times New Roman"/>
          <w:sz w:val="28"/>
          <w:szCs w:val="28"/>
          <w:rPrChange w:id="24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одобрение </w:t>
      </w:r>
      <w:bookmarkStart w:id="2470" w:name="OLE_LINK250"/>
      <w:bookmarkStart w:id="2471" w:name="OLE_LINK251"/>
      <w:r w:rsidR="00CE235E" w:rsidRPr="0032655E">
        <w:rPr>
          <w:rFonts w:ascii="Times New Roman" w:hAnsi="Times New Roman" w:cs="Times New Roman"/>
          <w:sz w:val="28"/>
          <w:szCs w:val="28"/>
          <w:rPrChange w:id="24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собрании по одобрению Дорожной карты (пункт </w:t>
      </w:r>
      <w:r w:rsidR="00CE235E" w:rsidRPr="0032655E">
        <w:rPr>
          <w:rFonts w:ascii="Times New Roman" w:hAnsi="Times New Roman" w:cs="Times New Roman"/>
          <w:sz w:val="28"/>
          <w:szCs w:val="28"/>
          <w:rPrChange w:id="24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CE235E" w:rsidRPr="0032655E">
        <w:rPr>
          <w:rFonts w:ascii="Times New Roman" w:hAnsi="Times New Roman" w:cs="Times New Roman"/>
          <w:sz w:val="28"/>
          <w:szCs w:val="28"/>
          <w:rPrChange w:id="24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_Ref4438883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4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CE235E" w:rsidRPr="0032655E">
        <w:rPr>
          <w:rFonts w:ascii="Times New Roman" w:hAnsi="Times New Roman" w:cs="Times New Roman"/>
          <w:sz w:val="28"/>
          <w:szCs w:val="28"/>
          <w:rPrChange w:id="24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CE235E" w:rsidRPr="0032655E">
        <w:rPr>
          <w:rFonts w:ascii="Times New Roman" w:hAnsi="Times New Roman" w:cs="Times New Roman"/>
          <w:sz w:val="28"/>
          <w:szCs w:val="28"/>
          <w:rPrChange w:id="24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4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7.30</w:t>
      </w:r>
      <w:r w:rsidR="00CE235E" w:rsidRPr="0032655E">
        <w:rPr>
          <w:rFonts w:ascii="Times New Roman" w:hAnsi="Times New Roman" w:cs="Times New Roman"/>
          <w:sz w:val="28"/>
          <w:szCs w:val="28"/>
          <w:rPrChange w:id="24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CE235E" w:rsidRPr="0032655E">
        <w:rPr>
          <w:rFonts w:ascii="Times New Roman" w:hAnsi="Times New Roman" w:cs="Times New Roman"/>
          <w:sz w:val="28"/>
          <w:szCs w:val="28"/>
          <w:rPrChange w:id="24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) </w:t>
      </w:r>
      <w:r w:rsidRPr="0032655E">
        <w:rPr>
          <w:rFonts w:ascii="Times New Roman" w:hAnsi="Times New Roman" w:cs="Times New Roman"/>
          <w:sz w:val="28"/>
          <w:szCs w:val="28"/>
          <w:rPrChange w:id="24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не менее чем двумя третями голосов </w:t>
      </w:r>
      <w:r w:rsidR="00FB628A" w:rsidRPr="0032655E">
        <w:rPr>
          <w:rFonts w:ascii="Times New Roman" w:hAnsi="Times New Roman" w:cs="Times New Roman"/>
          <w:sz w:val="28"/>
          <w:szCs w:val="28"/>
          <w:rPrChange w:id="24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пострадавших </w:t>
      </w:r>
      <w:r w:rsidRPr="0032655E">
        <w:rPr>
          <w:rFonts w:ascii="Times New Roman" w:hAnsi="Times New Roman" w:cs="Times New Roman"/>
          <w:sz w:val="28"/>
          <w:szCs w:val="28"/>
          <w:rPrChange w:id="24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участников </w:t>
      </w:r>
      <w:r w:rsidR="00FB628A" w:rsidRPr="0032655E">
        <w:rPr>
          <w:rFonts w:ascii="Times New Roman" w:hAnsi="Times New Roman" w:cs="Times New Roman"/>
          <w:sz w:val="28"/>
          <w:szCs w:val="28"/>
          <w:rPrChange w:id="24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</w:t>
      </w:r>
      <w:r w:rsidRPr="0032655E">
        <w:rPr>
          <w:rFonts w:ascii="Times New Roman" w:hAnsi="Times New Roman" w:cs="Times New Roman"/>
          <w:sz w:val="28"/>
          <w:szCs w:val="28"/>
          <w:rPrChange w:id="24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строительства</w:t>
      </w:r>
      <w:bookmarkEnd w:id="2470"/>
      <w:bookmarkEnd w:id="2471"/>
      <w:r w:rsidRPr="0032655E">
        <w:rPr>
          <w:rFonts w:ascii="Times New Roman" w:hAnsi="Times New Roman" w:cs="Times New Roman"/>
          <w:sz w:val="28"/>
          <w:szCs w:val="28"/>
          <w:rPrChange w:id="24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CE235E" w:rsidRPr="0032655E">
        <w:rPr>
          <w:rFonts w:ascii="Times New Roman" w:hAnsi="Times New Roman" w:cs="Times New Roman"/>
          <w:sz w:val="28"/>
          <w:szCs w:val="28"/>
          <w:rPrChange w:id="24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 </w:t>
      </w:r>
      <w:r w:rsidR="00C000EC" w:rsidRPr="0032655E">
        <w:rPr>
          <w:rFonts w:ascii="Times New Roman" w:hAnsi="Times New Roman" w:cs="Times New Roman"/>
          <w:sz w:val="28"/>
          <w:szCs w:val="28"/>
          <w:rPrChange w:id="24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заключение указанных в пункте </w:t>
      </w:r>
      <w:r w:rsidR="00C000EC" w:rsidRPr="0032655E">
        <w:rPr>
          <w:rFonts w:ascii="Times New Roman" w:hAnsi="Times New Roman" w:cs="Times New Roman"/>
          <w:sz w:val="28"/>
          <w:szCs w:val="28"/>
          <w:rPrChange w:id="24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C000EC" w:rsidRPr="0032655E">
        <w:rPr>
          <w:rFonts w:ascii="Times New Roman" w:hAnsi="Times New Roman" w:cs="Times New Roman"/>
          <w:sz w:val="28"/>
          <w:szCs w:val="28"/>
          <w:rPrChange w:id="24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_Ref4430932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4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C000EC" w:rsidRPr="0032655E">
        <w:rPr>
          <w:rFonts w:ascii="Times New Roman" w:hAnsi="Times New Roman" w:cs="Times New Roman"/>
          <w:sz w:val="28"/>
          <w:szCs w:val="28"/>
          <w:rPrChange w:id="24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C000EC" w:rsidRPr="0032655E">
        <w:rPr>
          <w:rFonts w:ascii="Times New Roman" w:hAnsi="Times New Roman" w:cs="Times New Roman"/>
          <w:sz w:val="28"/>
          <w:szCs w:val="28"/>
          <w:rPrChange w:id="24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4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8.4</w:t>
      </w:r>
      <w:r w:rsidR="00C000EC" w:rsidRPr="0032655E">
        <w:rPr>
          <w:rFonts w:ascii="Times New Roman" w:hAnsi="Times New Roman" w:cs="Times New Roman"/>
          <w:sz w:val="28"/>
          <w:szCs w:val="28"/>
          <w:rPrChange w:id="24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C000EC" w:rsidRPr="0032655E">
        <w:rPr>
          <w:rFonts w:ascii="Times New Roman" w:hAnsi="Times New Roman" w:cs="Times New Roman"/>
          <w:sz w:val="28"/>
          <w:szCs w:val="28"/>
          <w:rPrChange w:id="24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 договоров со всеми пострадавшими</w:t>
      </w:r>
      <w:proofErr w:type="gramEnd"/>
      <w:r w:rsidR="00C000EC" w:rsidRPr="0032655E">
        <w:rPr>
          <w:rFonts w:ascii="Times New Roman" w:hAnsi="Times New Roman" w:cs="Times New Roman"/>
          <w:sz w:val="28"/>
          <w:szCs w:val="28"/>
          <w:rPrChange w:id="24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участниками долевого строительства</w:t>
      </w:r>
      <w:r w:rsidRPr="0032655E">
        <w:rPr>
          <w:rFonts w:ascii="Times New Roman" w:hAnsi="Times New Roman" w:cs="Times New Roman"/>
          <w:sz w:val="28"/>
          <w:szCs w:val="28"/>
          <w:rPrChange w:id="24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проблемного объекта</w:t>
      </w:r>
      <w:r w:rsidR="00C000EC" w:rsidRPr="0032655E">
        <w:rPr>
          <w:rFonts w:ascii="Times New Roman" w:hAnsi="Times New Roman" w:cs="Times New Roman"/>
          <w:sz w:val="28"/>
          <w:szCs w:val="28"/>
          <w:rPrChange w:id="24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bookmarkEnd w:id="2445"/>
    </w:p>
    <w:p w:rsidR="00CE235E" w:rsidRPr="0032655E" w:rsidRDefault="00CE235E" w:rsidP="00C000EC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25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При </w:t>
      </w:r>
      <w:r w:rsidR="00594718" w:rsidRPr="0032655E">
        <w:rPr>
          <w:rFonts w:ascii="Times New Roman" w:hAnsi="Times New Roman" w:cs="Times New Roman"/>
          <w:sz w:val="28"/>
          <w:szCs w:val="28"/>
          <w:rPrChange w:id="25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реализации предлагаемого в настоящем разделе механизма предоставления меры поддержки </w:t>
      </w:r>
      <w:bookmarkStart w:id="2503" w:name="OLE_LINK247"/>
      <w:bookmarkStart w:id="2504" w:name="OLE_LINK248"/>
      <w:bookmarkStart w:id="2505" w:name="OLE_LINK249"/>
      <w:r w:rsidR="00594718" w:rsidRPr="0032655E">
        <w:rPr>
          <w:rFonts w:ascii="Times New Roman" w:hAnsi="Times New Roman" w:cs="Times New Roman"/>
          <w:sz w:val="28"/>
          <w:szCs w:val="28"/>
          <w:rPrChange w:id="25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пострадавшим участникам долевого строительства</w:t>
      </w:r>
      <w:bookmarkEnd w:id="2503"/>
      <w:bookmarkEnd w:id="2504"/>
      <w:bookmarkEnd w:id="2505"/>
      <w:r w:rsidR="00594718" w:rsidRPr="0032655E">
        <w:rPr>
          <w:rFonts w:ascii="Times New Roman" w:hAnsi="Times New Roman" w:cs="Times New Roman"/>
          <w:sz w:val="28"/>
          <w:szCs w:val="28"/>
          <w:rPrChange w:id="25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обязательства Фонда по завершению строительства проблемного объекта в соответствии с разделом</w:t>
      </w:r>
      <w:proofErr w:type="gramEnd"/>
      <w:r w:rsidR="00594718" w:rsidRPr="0032655E">
        <w:rPr>
          <w:rFonts w:ascii="Times New Roman" w:hAnsi="Times New Roman" w:cs="Times New Roman"/>
          <w:sz w:val="28"/>
          <w:szCs w:val="28"/>
          <w:rPrChange w:id="25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594718" w:rsidRPr="0032655E">
        <w:rPr>
          <w:rFonts w:ascii="Times New Roman" w:hAnsi="Times New Roman" w:cs="Times New Roman"/>
          <w:sz w:val="28"/>
          <w:szCs w:val="28"/>
          <w:rPrChange w:id="25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594718" w:rsidRPr="0032655E">
        <w:rPr>
          <w:rFonts w:ascii="Times New Roman" w:hAnsi="Times New Roman" w:cs="Times New Roman"/>
          <w:sz w:val="28"/>
          <w:szCs w:val="28"/>
          <w:rPrChange w:id="25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_Ref4440256 \r \h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5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="00594718" w:rsidRPr="0032655E">
        <w:rPr>
          <w:rFonts w:ascii="Times New Roman" w:hAnsi="Times New Roman" w:cs="Times New Roman"/>
          <w:sz w:val="28"/>
          <w:szCs w:val="28"/>
          <w:rPrChange w:id="25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594718" w:rsidRPr="0032655E">
        <w:rPr>
          <w:rFonts w:ascii="Times New Roman" w:hAnsi="Times New Roman" w:cs="Times New Roman"/>
          <w:sz w:val="28"/>
          <w:szCs w:val="28"/>
          <w:rPrChange w:id="25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5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7</w:t>
      </w:r>
      <w:r w:rsidR="00594718" w:rsidRPr="0032655E">
        <w:rPr>
          <w:rFonts w:ascii="Times New Roman" w:hAnsi="Times New Roman" w:cs="Times New Roman"/>
          <w:sz w:val="28"/>
          <w:szCs w:val="28"/>
          <w:rPrChange w:id="25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594718" w:rsidRPr="0032655E">
        <w:rPr>
          <w:rFonts w:ascii="Times New Roman" w:hAnsi="Times New Roman" w:cs="Times New Roman"/>
          <w:sz w:val="28"/>
          <w:szCs w:val="28"/>
          <w:rPrChange w:id="25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 прекращаются в связи с прекращением (передачей Фонду) прав пострадавших участникам долевого строительства на жилые помещения в проблемном объекте.</w:t>
      </w:r>
    </w:p>
    <w:p w:rsidR="00594718" w:rsidRPr="0032655E" w:rsidRDefault="00594718" w:rsidP="00594718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1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5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целях выполнения пункта 13.4 Программы плановый срок завершения строительства и ввода в эксплуатацию нового объекта в настоящей Дорожной карте отсчитывается не от даты получения разрешения на строительство, а от даты </w:t>
      </w:r>
      <w:bookmarkStart w:id="2519" w:name="OLE_LINK255"/>
      <w:bookmarkStart w:id="2520" w:name="OLE_LINK256"/>
      <w:bookmarkStart w:id="2521" w:name="OLE_LINK257"/>
      <w:r w:rsidRPr="0032655E">
        <w:rPr>
          <w:rFonts w:ascii="Times New Roman" w:hAnsi="Times New Roman" w:cs="Times New Roman"/>
          <w:sz w:val="28"/>
          <w:szCs w:val="28"/>
          <w:rPrChange w:id="25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одобрения на собрании по одобрению Дорожной карты не менее чем двумя третями голосов </w:t>
      </w:r>
      <w:r w:rsidR="007706B8" w:rsidRPr="0032655E">
        <w:rPr>
          <w:rFonts w:ascii="Times New Roman" w:hAnsi="Times New Roman" w:cs="Times New Roman"/>
          <w:sz w:val="28"/>
          <w:szCs w:val="28"/>
          <w:rPrChange w:id="25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пострадавших </w:t>
      </w:r>
      <w:r w:rsidRPr="0032655E">
        <w:rPr>
          <w:rFonts w:ascii="Times New Roman" w:hAnsi="Times New Roman" w:cs="Times New Roman"/>
          <w:sz w:val="28"/>
          <w:szCs w:val="28"/>
          <w:rPrChange w:id="25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участников </w:t>
      </w:r>
      <w:r w:rsidR="007706B8" w:rsidRPr="0032655E">
        <w:rPr>
          <w:rFonts w:ascii="Times New Roman" w:hAnsi="Times New Roman" w:cs="Times New Roman"/>
          <w:sz w:val="28"/>
          <w:szCs w:val="28"/>
          <w:rPrChange w:id="25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</w:t>
      </w:r>
      <w:r w:rsidRPr="0032655E">
        <w:rPr>
          <w:rFonts w:ascii="Times New Roman" w:hAnsi="Times New Roman" w:cs="Times New Roman"/>
          <w:sz w:val="28"/>
          <w:szCs w:val="28"/>
          <w:rPrChange w:id="25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строительства предлагаемого в настоящем разделе механизма предоставления меры поддержки пострадавшим участникам долевого строительства</w:t>
      </w:r>
      <w:bookmarkEnd w:id="2519"/>
      <w:bookmarkEnd w:id="2520"/>
      <w:bookmarkEnd w:id="2521"/>
      <w:r w:rsidRPr="0032655E">
        <w:rPr>
          <w:rFonts w:ascii="Times New Roman" w:hAnsi="Times New Roman" w:cs="Times New Roman"/>
          <w:sz w:val="28"/>
          <w:szCs w:val="28"/>
          <w:rPrChange w:id="25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594718" w:rsidRPr="0032655E" w:rsidRDefault="00594718" w:rsidP="00594718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5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наличия разрешения на строительство нового объекта и в связи с началом работ, плановый срок завершения строительства и ввода в эксплуатацию нового объекта составляет, ориентировочно, </w:t>
      </w:r>
      <w:r w:rsidR="00073B87" w:rsidRPr="0032655E">
        <w:rPr>
          <w:rFonts w:ascii="Times New Roman" w:hAnsi="Times New Roman" w:cs="Times New Roman"/>
          <w:sz w:val="28"/>
          <w:szCs w:val="28"/>
          <w:rPrChange w:id="25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1</w:t>
      </w:r>
      <w:r w:rsidRPr="0032655E">
        <w:rPr>
          <w:rFonts w:ascii="Times New Roman" w:hAnsi="Times New Roman" w:cs="Times New Roman"/>
          <w:sz w:val="28"/>
          <w:szCs w:val="28"/>
          <w:rPrChange w:id="25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-й квартал 2021 года.</w:t>
      </w:r>
    </w:p>
    <w:p w:rsidR="00594718" w:rsidRPr="0032655E" w:rsidRDefault="00594718" w:rsidP="00594718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5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Плановый срок передачи жилых помещений пострадавшим участникам долевого строительства во введенном в эксплуатацию новом объекте составляет, ориентировочно, </w:t>
      </w:r>
      <w:r w:rsidR="00073B87" w:rsidRPr="0032655E">
        <w:rPr>
          <w:rFonts w:ascii="Times New Roman" w:hAnsi="Times New Roman" w:cs="Times New Roman"/>
          <w:sz w:val="28"/>
          <w:szCs w:val="28"/>
          <w:rPrChange w:id="25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3</w:t>
      </w:r>
      <w:r w:rsidRPr="0032655E">
        <w:rPr>
          <w:rFonts w:ascii="Times New Roman" w:hAnsi="Times New Roman" w:cs="Times New Roman"/>
          <w:sz w:val="28"/>
          <w:szCs w:val="28"/>
          <w:rPrChange w:id="25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-й квартал 2021 года.</w:t>
      </w:r>
    </w:p>
    <w:p w:rsidR="00594718" w:rsidRPr="0032655E" w:rsidRDefault="00594718" w:rsidP="00594718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25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5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Планируемые мероприятия, участники, ожидаемые сроки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53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завершения строительства и ввода в эксплуатацию нового объекта</w:t>
      </w:r>
      <w:r w:rsidRPr="0032655E">
        <w:rPr>
          <w:rFonts w:ascii="Times New Roman" w:hAnsi="Times New Roman" w:cs="Times New Roman"/>
          <w:sz w:val="28"/>
          <w:szCs w:val="28"/>
          <w:rPrChange w:id="25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приведены в таблице </w:t>
      </w:r>
      <w:r w:rsidRPr="0032655E">
        <w:rPr>
          <w:rFonts w:ascii="Times New Roman" w:hAnsi="Times New Roman" w:cs="Times New Roman"/>
          <w:sz w:val="28"/>
          <w:szCs w:val="28"/>
          <w:rPrChange w:id="25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25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 _Ref4440906 \h \r \t </w:instrText>
      </w:r>
      <w:r w:rsidR="00053EA6" w:rsidRPr="0032655E">
        <w:rPr>
          <w:rFonts w:ascii="Times New Roman" w:hAnsi="Times New Roman" w:cs="Times New Roman"/>
          <w:sz w:val="28"/>
          <w:szCs w:val="28"/>
          <w:rPrChange w:id="25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Pr="0032655E">
        <w:rPr>
          <w:rFonts w:ascii="Times New Roman" w:hAnsi="Times New Roman" w:cs="Times New Roman"/>
          <w:sz w:val="28"/>
          <w:szCs w:val="28"/>
          <w:rPrChange w:id="25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25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25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4</w:t>
      </w:r>
      <w:r w:rsidRPr="0032655E">
        <w:rPr>
          <w:rFonts w:ascii="Times New Roman" w:hAnsi="Times New Roman" w:cs="Times New Roman"/>
          <w:sz w:val="28"/>
          <w:szCs w:val="28"/>
          <w:rPrChange w:id="25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25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594718" w:rsidRPr="0032655E" w:rsidRDefault="00594718" w:rsidP="00594718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5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2549" w:name="_Ref4440906"/>
    </w:p>
    <w:bookmarkEnd w:id="2549"/>
    <w:p w:rsidR="00594718" w:rsidRPr="0032655E" w:rsidRDefault="00594718" w:rsidP="00594718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i/>
          <w:sz w:val="28"/>
          <w:szCs w:val="28"/>
          <w:rPrChange w:id="2550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i/>
          <w:sz w:val="28"/>
          <w:szCs w:val="28"/>
          <w:rPrChange w:id="2551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Сокращения. ПКО – Правительство Калининградской области в лице соответствующих исполнительных органов государственной власти, ПО – подрядные организации, ПУДС </w:t>
      </w:r>
      <w:proofErr w:type="gramStart"/>
      <w:r w:rsidRPr="0032655E">
        <w:rPr>
          <w:rFonts w:ascii="Times New Roman" w:hAnsi="Times New Roman" w:cs="Times New Roman"/>
          <w:i/>
          <w:sz w:val="28"/>
          <w:szCs w:val="28"/>
          <w:rPrChange w:id="2552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–п</w:t>
      </w:r>
      <w:proofErr w:type="gramEnd"/>
      <w:r w:rsidRPr="0032655E">
        <w:rPr>
          <w:rFonts w:ascii="Times New Roman" w:hAnsi="Times New Roman" w:cs="Times New Roman"/>
          <w:i/>
          <w:sz w:val="28"/>
          <w:szCs w:val="28"/>
          <w:rPrChange w:id="2553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острадавшие участники долевого строительства, ИУС – иные участники строительства, ЭО – экспертная организация.</w:t>
      </w:r>
      <w:r w:rsidR="009F30C4" w:rsidRPr="0032655E">
        <w:rPr>
          <w:rFonts w:ascii="Times New Roman" w:hAnsi="Times New Roman" w:cs="Times New Roman"/>
          <w:i/>
          <w:sz w:val="28"/>
          <w:szCs w:val="28"/>
          <w:rPrChange w:id="2554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</w:t>
      </w:r>
      <w:proofErr w:type="gramStart"/>
      <w:r w:rsidR="009F30C4" w:rsidRPr="0032655E">
        <w:rPr>
          <w:rFonts w:ascii="Times New Roman" w:hAnsi="Times New Roman" w:cs="Times New Roman"/>
          <w:i/>
          <w:sz w:val="28"/>
          <w:szCs w:val="28"/>
          <w:rPrChange w:id="2555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ДО</w:t>
      </w:r>
      <w:proofErr w:type="gramEnd"/>
      <w:r w:rsidR="009F30C4" w:rsidRPr="0032655E">
        <w:rPr>
          <w:rFonts w:ascii="Times New Roman" w:hAnsi="Times New Roman" w:cs="Times New Roman"/>
          <w:i/>
          <w:sz w:val="28"/>
          <w:szCs w:val="28"/>
          <w:rPrChange w:id="2556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– </w:t>
      </w:r>
      <w:proofErr w:type="gramStart"/>
      <w:r w:rsidR="009F30C4" w:rsidRPr="0032655E">
        <w:rPr>
          <w:rFonts w:ascii="Times New Roman" w:hAnsi="Times New Roman" w:cs="Times New Roman"/>
          <w:i/>
          <w:sz w:val="28"/>
          <w:szCs w:val="28"/>
          <w:rPrChange w:id="2557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дочернее</w:t>
      </w:r>
      <w:proofErr w:type="gramEnd"/>
      <w:r w:rsidR="009F30C4" w:rsidRPr="0032655E">
        <w:rPr>
          <w:rFonts w:ascii="Times New Roman" w:hAnsi="Times New Roman" w:cs="Times New Roman"/>
          <w:i/>
          <w:sz w:val="28"/>
          <w:szCs w:val="28"/>
          <w:rPrChange w:id="2558" w:author="olenin" w:date="2019-05-17T14:5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общество Фонда, застройщик нового объекта.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594718" w:rsidRPr="0032655E" w:rsidTr="00594718">
        <w:trPr>
          <w:trHeight w:val="31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8" w:rsidRPr="0032655E" w:rsidRDefault="00594718" w:rsidP="00594718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ind w:firstLine="2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rPrChange w:id="2559" w:author="olenin" w:date="2019-05-17T14:53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rPrChange w:id="2560" w:author="olenin" w:date="2019-05-17T14:53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2561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2562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2563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:rPrChange w:id="2564" w:author="olenin" w:date="2019-05-17T14:53:00Z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rPrChange>
              </w:rPr>
              <w:t>Срок (ожидаемый)</w:t>
            </w:r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9F30C4" w:rsidRPr="0032655E" w:rsidRDefault="00594718" w:rsidP="0059471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565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bookmarkStart w:id="2566" w:name="_Ref4441298"/>
            <w:r w:rsidRPr="0032655E">
              <w:rPr>
                <w:rFonts w:ascii="Times New Roman" w:hAnsi="Times New Roman" w:cs="Times New Roman"/>
                <w:sz w:val="28"/>
                <w:szCs w:val="28"/>
                <w:rPrChange w:id="2567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Проведение собрания участников строительства с повесткой:</w:t>
            </w:r>
            <w:bookmarkEnd w:id="2566"/>
            <w:r w:rsidRPr="0032655E">
              <w:rPr>
                <w:rFonts w:ascii="Times New Roman" w:hAnsi="Times New Roman" w:cs="Times New Roman"/>
                <w:sz w:val="28"/>
                <w:szCs w:val="28"/>
                <w:rPrChange w:id="2568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</w:t>
            </w:r>
          </w:p>
          <w:p w:rsidR="00594718" w:rsidRPr="0032655E" w:rsidRDefault="00594718" w:rsidP="009F30C4">
            <w:pPr>
              <w:pStyle w:val="ConsPlusNormal"/>
              <w:widowControl/>
              <w:tabs>
                <w:tab w:val="left" w:pos="102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569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bookmarkStart w:id="2570" w:name="OLE_LINK279"/>
            <w:bookmarkStart w:id="2571" w:name="OLE_LINK280"/>
            <w:bookmarkStart w:id="2572" w:name="OLE_LINK281"/>
            <w:r w:rsidRPr="0032655E">
              <w:rPr>
                <w:rFonts w:ascii="Times New Roman" w:hAnsi="Times New Roman" w:cs="Times New Roman"/>
                <w:sz w:val="28"/>
                <w:szCs w:val="28"/>
                <w:rPrChange w:id="257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«</w:t>
            </w:r>
            <w:bookmarkEnd w:id="2570"/>
            <w:bookmarkEnd w:id="2571"/>
            <w:bookmarkEnd w:id="2572"/>
            <w:r w:rsidRPr="0032655E">
              <w:rPr>
                <w:rFonts w:ascii="Times New Roman" w:hAnsi="Times New Roman" w:cs="Times New Roman"/>
                <w:sz w:val="28"/>
                <w:szCs w:val="28"/>
                <w:rPrChange w:id="2574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Одобрение Дорожной карты, предложенной Фондом</w:t>
            </w:r>
            <w:bookmarkStart w:id="2575" w:name="OLE_LINK282"/>
            <w:bookmarkStart w:id="2576" w:name="OLE_LINK283"/>
            <w:bookmarkStart w:id="2577" w:name="OLE_LINK284"/>
            <w:r w:rsidRPr="0032655E">
              <w:rPr>
                <w:rFonts w:ascii="Times New Roman" w:hAnsi="Times New Roman" w:cs="Times New Roman"/>
                <w:sz w:val="28"/>
                <w:szCs w:val="28"/>
                <w:rPrChange w:id="2578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»</w:t>
            </w:r>
            <w:bookmarkEnd w:id="2575"/>
            <w:bookmarkEnd w:id="2576"/>
            <w:bookmarkEnd w:id="2577"/>
            <w:r w:rsidRPr="0032655E">
              <w:rPr>
                <w:rFonts w:ascii="Times New Roman" w:hAnsi="Times New Roman" w:cs="Times New Roman"/>
                <w:sz w:val="28"/>
                <w:szCs w:val="28"/>
                <w:rPrChange w:id="257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</w:p>
          <w:p w:rsidR="009F30C4" w:rsidRPr="0032655E" w:rsidRDefault="00694DA5" w:rsidP="009F30C4">
            <w:pPr>
              <w:pStyle w:val="ConsPlusNormal"/>
              <w:widowControl/>
              <w:tabs>
                <w:tab w:val="left" w:pos="102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580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8"/>
                <w:szCs w:val="28"/>
                <w:rPrChange w:id="258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«</w:t>
            </w:r>
            <w:r w:rsidR="009F30C4" w:rsidRPr="0032655E">
              <w:rPr>
                <w:rFonts w:ascii="Times New Roman" w:hAnsi="Times New Roman" w:cs="Times New Roman"/>
                <w:sz w:val="28"/>
                <w:szCs w:val="28"/>
                <w:rPrChange w:id="258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Одобрение предлагаемого Фондом механизма предоставления меры поддержки пострадавшим участникам долевого строительства в новом объекте</w:t>
            </w:r>
            <w:r w:rsidRPr="0032655E">
              <w:rPr>
                <w:rFonts w:ascii="Times New Roman" w:hAnsi="Times New Roman" w:cs="Times New Roman"/>
                <w:sz w:val="28"/>
                <w:szCs w:val="28"/>
                <w:rPrChange w:id="258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».</w:t>
            </w:r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8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8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lastRenderedPageBreak/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8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8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ПУДС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8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8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ИУС </w:t>
            </w:r>
          </w:p>
        </w:tc>
        <w:tc>
          <w:tcPr>
            <w:tcW w:w="2976" w:type="dxa"/>
          </w:tcPr>
          <w:p w:rsidR="00594718" w:rsidRPr="0032655E" w:rsidRDefault="00594718" w:rsidP="009F3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bookmarkStart w:id="2591" w:name="OLE_LINK261"/>
            <w:bookmarkStart w:id="2592" w:name="OLE_LINK262"/>
            <w:bookmarkStart w:id="2593" w:name="OLE_LINK263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 течение 1,5 месяце</w:t>
            </w:r>
            <w:r w:rsidR="009F30C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размещения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="009F30C4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59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Дорожной карты в сети Интернет</w:t>
            </w:r>
            <w:bookmarkEnd w:id="2591"/>
            <w:bookmarkEnd w:id="2592"/>
            <w:bookmarkEnd w:id="2593"/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9F3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601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lastRenderedPageBreak/>
              <w:t xml:space="preserve">Примечание. </w: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соответствии </w:t>
            </w:r>
            <w:proofErr w:type="gramStart"/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</w:t>
            </w:r>
            <w:proofErr w:type="gramEnd"/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proofErr w:type="gramStart"/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пунктом</w:t>
            </w:r>
            <w:proofErr w:type="gramEnd"/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0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REF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0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_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1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Ref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1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>4441100 \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1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r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1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1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h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1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1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1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MERGEFORMAT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1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1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2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2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8.6</w:t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2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end"/>
            </w:r>
            <w:r w:rsidR="007706B8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карты, </w:t>
            </w:r>
            <w:r w:rsidR="007706B8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23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не менее двух третей от числа пострадавших участников долевого строительства.</w:t>
            </w:r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594718" w:rsidRPr="0032655E" w:rsidRDefault="00594718" w:rsidP="00694DA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624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625" w:name="_Ref4441301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26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Заключение договоров между Фондом и пострадавшими участниками </w:t>
            </w:r>
            <w:proofErr w:type="gramStart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27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долевого</w:t>
            </w:r>
            <w:proofErr w:type="gramEnd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28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.</w:t>
            </w:r>
            <w:bookmarkEnd w:id="2625"/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2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ПУДС, ИУС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КУ</w:t>
            </w:r>
          </w:p>
        </w:tc>
        <w:tc>
          <w:tcPr>
            <w:tcW w:w="2976" w:type="dxa"/>
          </w:tcPr>
          <w:p w:rsidR="00594718" w:rsidRPr="0032655E" w:rsidRDefault="007706B8" w:rsidP="007706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bookmarkStart w:id="2636" w:name="OLE_LINK264"/>
            <w:bookmarkStart w:id="2637" w:name="OLE_LINK265"/>
            <w:bookmarkStart w:id="2638" w:name="OLE_LINK266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3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2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размещения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Дорожной карты в сети Интернет</w:t>
            </w:r>
            <w:bookmarkEnd w:id="2636"/>
            <w:bookmarkEnd w:id="2637"/>
            <w:bookmarkEnd w:id="2638"/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694D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643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В соответствии с пунктом </w:t>
            </w:r>
            <w:r w:rsidR="00694DA5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="00694DA5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_Ref4430932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4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instrText>MERGEFORMAT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4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</w:instrText>
            </w:r>
            <w:r w:rsidR="00694DA5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4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</w:r>
            <w:r w:rsidR="00694DA5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5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5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8.4</w:t>
            </w:r>
            <w:r w:rsidR="00694DA5" w:rsidRPr="0032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  <w:rPrChange w:id="265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594718" w:rsidRPr="0032655E" w:rsidRDefault="00594718" w:rsidP="0066448F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65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54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 Отбор подрядных организаций для строительства </w:t>
            </w:r>
            <w:r w:rsidR="0066448F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55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нового</w:t>
            </w: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56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 объекта, уточнение состава работ и бюджета строительства.</w:t>
            </w:r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5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5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5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ПО</w:t>
            </w:r>
          </w:p>
        </w:tc>
        <w:tc>
          <w:tcPr>
            <w:tcW w:w="2976" w:type="dxa"/>
          </w:tcPr>
          <w:p w:rsidR="00594718" w:rsidRPr="0032655E" w:rsidRDefault="007706B8" w:rsidP="007706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с даты </w:t>
            </w:r>
            <w:bookmarkStart w:id="2664" w:name="OLE_LINK267"/>
            <w:bookmarkStart w:id="2665" w:name="OLE_LINK268"/>
            <w:bookmarkStart w:id="2666" w:name="OLE_LINK269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выполнения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мероприятий согласно пунктам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6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_Ref4441298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8.12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_Ref4441301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7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8.13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8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2664"/>
            <w:bookmarkEnd w:id="2665"/>
            <w:bookmarkEnd w:id="2666"/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8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682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>Примечание.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8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594718" w:rsidRPr="0032655E" w:rsidRDefault="0066448F" w:rsidP="0066448F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684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685" w:name="_Ref4441502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86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Проведение</w:t>
            </w:r>
            <w:r w:rsidR="00594718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87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 строительно-монтажных работ на </w:t>
            </w: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88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новом</w:t>
            </w:r>
            <w:r w:rsidR="00594718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689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 объекте.</w:t>
            </w:r>
            <w:bookmarkEnd w:id="2685"/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РСО</w:t>
            </w:r>
          </w:p>
        </w:tc>
        <w:tc>
          <w:tcPr>
            <w:tcW w:w="2976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___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с даты </w: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выполнения</w:t>
            </w:r>
            <w:proofErr w:type="gramEnd"/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мероприятий согласно пунктам </w: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69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_Ref4441298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8.12</w: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_Ref4441301 \r \h </w:instrText>
            </w:r>
            <w:r w:rsidR="00053EA6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\* MERGEFORMAT </w:instrTex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0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8.13</w: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1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ldChar w:fldCharType="end"/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6644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1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712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1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Срок определяется проектом организации строительства и разрешением на строительство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1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.</w:t>
            </w:r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594718" w:rsidRPr="0032655E" w:rsidRDefault="00594718" w:rsidP="0059471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715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716" w:name="_Ref4441503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717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2716"/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1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1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ПКО</w:t>
            </w:r>
          </w:p>
        </w:tc>
        <w:tc>
          <w:tcPr>
            <w:tcW w:w="2976" w:type="dxa"/>
          </w:tcPr>
          <w:p w:rsidR="00594718" w:rsidRPr="0032655E" w:rsidRDefault="00594718" w:rsidP="00A54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завершения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строительно-монтажных работ на </w:t>
            </w:r>
            <w:r w:rsidR="00A542FE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новом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объекте (пункт </w:t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2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_Ref4441502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72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  <w:rPrChange w:id="2730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  <w:rPrChange w:id="273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3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8.15</w:t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  <w:rPrChange w:id="273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3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735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bookmarkStart w:id="2736" w:name="OLE_LINK270"/>
            <w:bookmarkStart w:id="2737" w:name="OLE_LINK271"/>
            <w:bookmarkStart w:id="2738" w:name="OLE_LINK272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3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Срок ориентировочный, регламентируется Градостроительным кодексом РФ. </w:t>
            </w:r>
            <w:bookmarkEnd w:id="2736"/>
            <w:bookmarkEnd w:id="2737"/>
            <w:bookmarkEnd w:id="2738"/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594718" w:rsidRPr="0032655E" w:rsidRDefault="00594718" w:rsidP="00594718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740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bookmarkStart w:id="2741" w:name="_Ref4441517"/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742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Получение разрешения на ввод объекта в эксплуатацию.</w:t>
            </w:r>
            <w:bookmarkEnd w:id="2741"/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ПКО</w:t>
            </w:r>
          </w:p>
        </w:tc>
        <w:tc>
          <w:tcPr>
            <w:tcW w:w="2976" w:type="dxa"/>
          </w:tcPr>
          <w:p w:rsidR="00594718" w:rsidRPr="0032655E" w:rsidRDefault="00594718" w:rsidP="006644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1 месяца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4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получения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5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ЗОС (пункт </w:t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6448F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5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_Ref4441503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752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  <w:rPrChange w:id="2753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  <w:rPrChange w:id="2754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5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8.16</w:t>
            </w:r>
            <w:r w:rsidR="0066448F" w:rsidRPr="0032655E">
              <w:rPr>
                <w:rFonts w:ascii="Times New Roman" w:hAnsi="Times New Roman" w:cs="Times New Roman"/>
                <w:sz w:val="28"/>
                <w:szCs w:val="28"/>
                <w:rPrChange w:id="2756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5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758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5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Срок ориентировочный, регламентируется Градостроительным кодексом РФ.</w:t>
            </w:r>
          </w:p>
        </w:tc>
      </w:tr>
      <w:tr w:rsidR="00594718" w:rsidRPr="0032655E" w:rsidTr="00594718">
        <w:trPr>
          <w:trHeight w:val="315"/>
        </w:trPr>
        <w:tc>
          <w:tcPr>
            <w:tcW w:w="4395" w:type="dxa"/>
          </w:tcPr>
          <w:p w:rsidR="00594718" w:rsidRPr="0032655E" w:rsidRDefault="00594718" w:rsidP="00A542FE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  <w:rPrChange w:id="2760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761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lastRenderedPageBreak/>
              <w:t xml:space="preserve">Передача жилых помещений во введенном в эксплуатацию </w:t>
            </w:r>
            <w:r w:rsidR="00A542FE"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762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>новом</w:t>
            </w:r>
            <w:r w:rsidRPr="003265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rPrChange w:id="2763" w:author="olenin" w:date="2019-05-17T14:53:00Z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rPrChange>
              </w:rPr>
              <w:t xml:space="preserve"> объекте пострадавшим участникам долевого строительства.</w:t>
            </w:r>
          </w:p>
        </w:tc>
        <w:tc>
          <w:tcPr>
            <w:tcW w:w="1701" w:type="dxa"/>
          </w:tcPr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6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6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Фонд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6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67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ПУДС</w:t>
            </w:r>
          </w:p>
          <w:p w:rsidR="00594718" w:rsidRPr="0032655E" w:rsidRDefault="00594718" w:rsidP="005947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68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69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ИУС</w:t>
            </w:r>
          </w:p>
        </w:tc>
        <w:tc>
          <w:tcPr>
            <w:tcW w:w="2976" w:type="dxa"/>
          </w:tcPr>
          <w:p w:rsidR="00594718" w:rsidRPr="0032655E" w:rsidRDefault="00594718" w:rsidP="00A54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1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В течение 6 месяцев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 даты получения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3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разрешения на ввод </w:t>
            </w:r>
            <w:r w:rsidR="00A542FE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нового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5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объекта в эксплуатацию (пункт </w:t>
            </w:r>
            <w:r w:rsidR="00A542FE" w:rsidRPr="003265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542FE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76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instrText xml:space="preserve"> REF _Ref4441517 \r \h </w:instrText>
            </w:r>
            <w:r w:rsidR="00053EA6" w:rsidRPr="0032655E">
              <w:rPr>
                <w:rFonts w:ascii="Times New Roman" w:hAnsi="Times New Roman" w:cs="Times New Roman"/>
                <w:sz w:val="28"/>
                <w:szCs w:val="28"/>
                <w:rPrChange w:id="2777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instrText xml:space="preserve"> \* MERGEFORMAT </w:instrText>
            </w:r>
            <w:r w:rsidR="00A542FE" w:rsidRPr="0032655E">
              <w:rPr>
                <w:rFonts w:ascii="Times New Roman" w:hAnsi="Times New Roman" w:cs="Times New Roman"/>
                <w:sz w:val="28"/>
                <w:szCs w:val="28"/>
                <w:rPrChange w:id="2778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r>
            <w:r w:rsidR="00A542FE" w:rsidRPr="0032655E">
              <w:rPr>
                <w:rFonts w:ascii="Times New Roman" w:hAnsi="Times New Roman" w:cs="Times New Roman"/>
                <w:sz w:val="28"/>
                <w:szCs w:val="28"/>
                <w:rPrChange w:id="2779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E56647"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80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8.17</w:t>
            </w:r>
            <w:r w:rsidR="00A542FE" w:rsidRPr="0032655E">
              <w:rPr>
                <w:rFonts w:ascii="Times New Roman" w:hAnsi="Times New Roman" w:cs="Times New Roman"/>
                <w:sz w:val="28"/>
                <w:szCs w:val="28"/>
                <w:rPrChange w:id="2781" w:author="olenin" w:date="2019-05-17T14:53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594718" w:rsidRPr="0032655E" w:rsidTr="00594718">
        <w:trPr>
          <w:trHeight w:val="315"/>
        </w:trPr>
        <w:tc>
          <w:tcPr>
            <w:tcW w:w="9072" w:type="dxa"/>
            <w:gridSpan w:val="3"/>
          </w:tcPr>
          <w:p w:rsidR="00594718" w:rsidRPr="0032655E" w:rsidRDefault="00594718" w:rsidP="00A54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82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265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:rPrChange w:id="2783" w:author="olenin" w:date="2019-05-17T14:53:00Z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rPrChange>
              </w:rPr>
              <w:t xml:space="preserve">Примечание. </w:t>
            </w:r>
            <w:r w:rsidRPr="0032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2784" w:author="olenin" w:date="2019-05-17T14:53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Передача </w:t>
            </w:r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  <w:rPrChange w:id="2785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rPrChange>
              </w:rPr>
              <w:t xml:space="preserve">жилых помещений может быть затянута </w:t>
            </w:r>
            <w:proofErr w:type="gramStart"/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  <w:rPrChange w:id="2786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rPrChange>
              </w:rPr>
              <w:t>из-за наличия у отдельных пострадавших участников долевого строительства задолженности перед Фондом в соответствии с заключенными договорами</w:t>
            </w:r>
            <w:proofErr w:type="gramEnd"/>
            <w:r w:rsidRPr="00326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  <w:rPrChange w:id="2787" w:author="olenin" w:date="2019-05-17T14:53:00Z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rPrChange>
              </w:rPr>
              <w:t>, отсутствия заключенных договоров с Фондом.</w:t>
            </w:r>
          </w:p>
        </w:tc>
      </w:tr>
    </w:tbl>
    <w:p w:rsidR="00CE5631" w:rsidRPr="0032655E" w:rsidRDefault="00CE5631" w:rsidP="009C12CD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rPrChange w:id="278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2789" w:name="_Toc3375958"/>
      <w:bookmarkStart w:id="2790" w:name="_Toc3375959"/>
      <w:bookmarkStart w:id="2791" w:name="_Ref4438361"/>
      <w:bookmarkStart w:id="2792" w:name="_Toc4449256"/>
      <w:bookmarkEnd w:id="2789"/>
      <w:bookmarkEnd w:id="2790"/>
      <w:r w:rsidRPr="0032655E">
        <w:rPr>
          <w:rFonts w:ascii="Times New Roman" w:hAnsi="Times New Roman" w:cs="Times New Roman"/>
          <w:b/>
          <w:sz w:val="28"/>
          <w:szCs w:val="28"/>
          <w:rPrChange w:id="279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Порядок </w:t>
      </w:r>
      <w:r w:rsidR="00D17295" w:rsidRPr="0032655E">
        <w:rPr>
          <w:rFonts w:ascii="Times New Roman" w:hAnsi="Times New Roman" w:cs="Times New Roman"/>
          <w:b/>
          <w:sz w:val="28"/>
          <w:szCs w:val="28"/>
          <w:rPrChange w:id="279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2791"/>
      <w:bookmarkEnd w:id="2792"/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79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79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79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79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Решения о </w:t>
      </w:r>
      <w:ins w:id="2799" w:author="olenin" w:date="2019-05-15T23:17:00Z">
        <w:r w:rsidR="002728FC" w:rsidRPr="0032655E">
          <w:rPr>
            <w:rFonts w:ascii="Times New Roman" w:hAnsi="Times New Roman" w:cs="Times New Roman"/>
            <w:sz w:val="28"/>
            <w:szCs w:val="28"/>
            <w:rPrChange w:id="2800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заключении соглашений о</w:t>
        </w:r>
        <w:r w:rsidR="002728FC" w:rsidRPr="0032655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0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предоставлении альтернативного жилого помещения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или</w:t>
      </w:r>
      <w:proofErr w:type="gramEnd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0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нового объекта с последующей передачей жилого помещения.</w:t>
      </w:r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0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bookmarkStart w:id="2804" w:name="_Ref3641317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0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Срок </w:t>
      </w:r>
      <w:ins w:id="2806" w:author="olenin" w:date="2019-05-15T23:17:00Z">
        <w:r w:rsidR="002728FC" w:rsidRPr="0032655E">
          <w:rPr>
            <w:rFonts w:ascii="Times New Roman" w:hAnsi="Times New Roman" w:cs="Times New Roman"/>
            <w:sz w:val="28"/>
            <w:szCs w:val="28"/>
            <w:rPrChange w:id="2807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по соглашени</w:t>
        </w:r>
        <w:r w:rsidR="002728FC" w:rsidRPr="0032655E">
          <w:rPr>
            <w:rFonts w:ascii="Times New Roman" w:hAnsi="Times New Roman" w:cs="Times New Roman"/>
            <w:sz w:val="28"/>
            <w:szCs w:val="28"/>
          </w:rPr>
          <w:t xml:space="preserve">ю </w:t>
        </w:r>
      </w:ins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0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предоставления альтернативного жилого помещения – не позднее срока, указанного в пункте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0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_Ref4417564 \r \h </w:instrText>
      </w:r>
      <w:r w:rsidR="00053EA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\* MERGEFORMAT </w:instrTex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7.27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1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Дорожной карты</w:t>
      </w:r>
      <w:ins w:id="2817" w:author="olenin" w:date="2019-05-15T23:18:00Z">
        <w:r w:rsidR="002728FC" w:rsidRPr="0032655E">
          <w:rPr>
            <w:rFonts w:ascii="Times New Roman" w:hAnsi="Times New Roman" w:cs="Times New Roman"/>
            <w:sz w:val="28"/>
            <w:szCs w:val="28"/>
            <w:rPrChange w:id="2818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независимо от даты заключения такого соглашения</w:t>
        </w:r>
      </w:ins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иной срок не указан в соглашении между Фондом и пострадавшим участником долевого строительства</w:t>
      </w:r>
      <w:ins w:id="2819" w:author="olenin" w:date="2019-05-15T23:18:00Z">
        <w:r w:rsidR="002728FC" w:rsidRPr="0032655E">
          <w:rPr>
            <w:rFonts w:ascii="Times New Roman" w:hAnsi="Times New Roman" w:cs="Times New Roman"/>
            <w:sz w:val="28"/>
            <w:szCs w:val="28"/>
            <w:rPrChange w:id="2820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на договорной основе</w:t>
        </w:r>
      </w:ins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2804"/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2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2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Перечень жилых помещений, предоставляемых Фондом, размещается на сайте в сети Интернет по адресу </w:t>
      </w:r>
      <w:r w:rsidR="0032655E" w:rsidRPr="0032655E">
        <w:rPr>
          <w:rPrChange w:id="2823" w:author="olenin" w:date="2019-05-17T14:53:00Z">
            <w:rPr/>
          </w:rPrChange>
        </w:rPr>
        <w:fldChar w:fldCharType="begin"/>
      </w:r>
      <w:r w:rsidR="0032655E" w:rsidRPr="0032655E">
        <w:rPr>
          <w:rPrChange w:id="2824" w:author="olenin" w:date="2019-05-17T14:53:00Z">
            <w:rPr/>
          </w:rPrChange>
        </w:rPr>
        <w:instrText xml:space="preserve"> HYPERLINK "http://dom39.ru/dostroim" </w:instrText>
      </w:r>
      <w:r w:rsidR="0032655E" w:rsidRPr="0032655E">
        <w:rPr>
          <w:rPrChange w:id="2825" w:author="olenin" w:date="2019-05-17T14:53:00Z">
            <w:rPr/>
          </w:rPrChange>
        </w:rPr>
        <w:fldChar w:fldCharType="separate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2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http://dom39.ru/dostroim</w:t>
      </w:r>
      <w:r w:rsidR="0032655E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2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2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 Указанный перечень может периодически обновляться.</w:t>
      </w:r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2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Для расчета </w:t>
      </w:r>
      <w:bookmarkStart w:id="2831" w:name="OLE_LINK72"/>
      <w:bookmarkStart w:id="2832" w:name="OLE_LINK73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предельной стоимости альтернативного жилого помещения в соответствии с пунктом 15.15 Программы</w:t>
      </w:r>
      <w:bookmarkEnd w:id="2831"/>
      <w:bookmarkEnd w:id="2832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в приложении </w:t>
      </w:r>
      <w:r w:rsidR="000C240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="000C240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 _Ref3548887 \h \r \t </w:instrText>
      </w:r>
      <w:r w:rsidR="00053EA6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\* MERGEFORMAT </w:instrText>
      </w:r>
      <w:r w:rsidR="000C240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="000C240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3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10</w:t>
      </w:r>
      <w:r w:rsidR="000C240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="000C240A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к Дорожной карте справочно приведена расчетная стоимость квадратного метра альтернативного жилого помещения в зависимости от периода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lastRenderedPageBreak/>
        <w:t>заключения соглашения о предоставлении альтернативного жилого помещения.</w:t>
      </w:r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Если собственником (правообладателем) альтернативного жилого помещения является не Фонд (дочернее общество), а иное физическое или юридическое лицо, 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 Фондом договора купли-продажи, участия в долевом строительстве (уступки прав по договору участия в долевом строительстве) в </w:t>
      </w:r>
      <w:bookmarkStart w:id="2847" w:name="OLE_LINK100"/>
      <w:bookmarkStart w:id="2848" w:name="OLE_LINK101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4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беспроцентную рассрочку равномерными ежемесячными платежами </w:t>
      </w:r>
      <w:ins w:id="2850" w:author="olenin" w:date="2019-05-15T23:19:00Z">
        <w:r w:rsidR="002728FC" w:rsidRPr="0032655E">
          <w:rPr>
            <w:rFonts w:ascii="Times New Roman" w:hAnsi="Times New Roman" w:cs="Times New Roman"/>
            <w:sz w:val="28"/>
            <w:szCs w:val="28"/>
            <w:rPrChange w:id="2851" w:author="olenin" w:date="2019-05-17T14:53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не позднее</w:t>
        </w:r>
      </w:ins>
      <w:del w:id="2852" w:author="olenin" w:date="2019-05-15T23:19:00Z">
        <w:r w:rsidRPr="0032655E" w:rsidDel="002728F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в течение</w:delText>
        </w:r>
      </w:del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срока, указанного в пункте</w:t>
      </w:r>
      <w:proofErr w:type="gramEnd"/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_Ref3641317 \n \h  \* MERGEFORMAT </w:instrTex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9.3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Дорожной карты</w:t>
      </w:r>
      <w:ins w:id="2862" w:author="olenin" w:date="2019-05-15T23:19:00Z">
        <w:r w:rsidR="002728FC" w:rsidRPr="0032655E">
          <w:rPr>
            <w:rFonts w:ascii="Times New Roman" w:hAnsi="Times New Roman" w:cs="Times New Roman"/>
            <w:sz w:val="28"/>
            <w:szCs w:val="28"/>
            <w:rPrChange w:id="2863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если иной порядок оплаты не указан в соглашении между Фондом и пострадавшим участником долевого строительства на договорной основе</w:t>
        </w:r>
      </w:ins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2847"/>
      <w:bookmarkEnd w:id="2848"/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Учитывая бюджет строительства проблемного объекта, решения о выплате денежных компенсаций пострадавшим участникам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Размер денежной компенсации не может превышать наименьшую из величин: оплаченную пострадавшим участником долевого строительства сумму по договору, предусматривающему передачу жилого помещения, и предельную стоимость альтернативного жилого помещения, рассчитанную в соответствии с пунктом 15.15 Программы. Денежная компенсация выплачивается Фондом в беспроцентную рассрочку равномерными ежемесячными платежами в течение срока, указанного в пункте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6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instrText xml:space="preserve"> REF _Ref3641317 \n \h  \* MERGEFORMAT </w:instrTex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9.3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Дорожной карты.</w:t>
      </w:r>
    </w:p>
    <w:p w:rsidR="009C12CD" w:rsidRPr="0032655E" w:rsidRDefault="009C12CD" w:rsidP="009C12C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287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32655E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28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56D65" w:rsidRPr="0032655E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28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2D7D71" w:rsidRPr="0032655E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28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sectPr w:rsidR="002D7D71" w:rsidRPr="0032655E" w:rsidSect="00F56D65"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2880" w:name="_Ref3717529"/>
      <w:bookmarkStart w:id="2881" w:name="_Ref3547909"/>
    </w:p>
    <w:p w:rsidR="00554454" w:rsidRPr="0032655E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8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2883" w:name="_Ref3717531"/>
      <w:bookmarkEnd w:id="2880"/>
    </w:p>
    <w:bookmarkEnd w:id="2881"/>
    <w:bookmarkEnd w:id="2883"/>
    <w:p w:rsidR="001A7C3A" w:rsidRPr="0032655E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8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8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</w:t>
      </w:r>
      <w:bookmarkStart w:id="2886" w:name="OLE_LINK102"/>
      <w:bookmarkStart w:id="2887" w:name="OLE_LINK120"/>
      <w:r w:rsidRPr="0032655E">
        <w:rPr>
          <w:rFonts w:ascii="Times New Roman" w:hAnsi="Times New Roman" w:cs="Times New Roman"/>
          <w:sz w:val="28"/>
          <w:szCs w:val="28"/>
          <w:rPrChange w:id="28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Плану мероприятий (Дорожной карте) </w:t>
      </w:r>
    </w:p>
    <w:p w:rsidR="001A7C3A" w:rsidRPr="0032655E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8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8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1A7C3A" w:rsidRPr="0032655E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8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8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1A7C3A" w:rsidRPr="0032655E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8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8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D17295" w:rsidRPr="0032655E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28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8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28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28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28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bookmarkEnd w:id="2886"/>
    <w:bookmarkEnd w:id="2887"/>
    <w:p w:rsidR="00D17295" w:rsidRPr="0032655E" w:rsidRDefault="00D17295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29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554454" w:rsidRPr="0032655E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29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554454" w:rsidRPr="0032655E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2902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2903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Реестр</w:t>
      </w:r>
    </w:p>
    <w:p w:rsidR="00554454" w:rsidRPr="0032655E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290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290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пострадавших участников долевого строительства и иных участников строительства</w:t>
      </w:r>
      <w:r w:rsidR="007104F8" w:rsidRPr="0032655E">
        <w:rPr>
          <w:rFonts w:ascii="Times New Roman" w:hAnsi="Times New Roman" w:cs="Times New Roman"/>
          <w:b/>
          <w:sz w:val="28"/>
          <w:szCs w:val="28"/>
          <w:rPrChange w:id="290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b/>
          <w:sz w:val="28"/>
          <w:szCs w:val="28"/>
          <w:rPrChange w:id="290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по состоянию на дату утверждения Дорожной карты</w:t>
      </w:r>
    </w:p>
    <w:p w:rsidR="00145862" w:rsidRPr="0032655E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  <w:rPrChange w:id="29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C76ED" w:rsidRPr="0032655E" w:rsidRDefault="00145862" w:rsidP="00FC76ED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ins w:id="2909" w:author="olenin" w:date="2019-05-16T21:19:00Z"/>
          <w:rFonts w:ascii="Times New Roman" w:hAnsi="Times New Roman" w:cs="Times New Roman"/>
          <w:sz w:val="28"/>
          <w:szCs w:val="28"/>
          <w:rPrChange w:id="2910" w:author="olenin" w:date="2019-05-17T14:53:00Z">
            <w:rPr>
              <w:ins w:id="2911" w:author="olenin" w:date="2019-05-16T21:19:00Z"/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29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 </w:t>
      </w:r>
      <w:ins w:id="2913" w:author="olenin" w:date="2019-05-16T21:19:00Z">
        <w:r w:rsidR="00FC76ED" w:rsidRPr="0032655E">
          <w:rPr>
            <w:rFonts w:ascii="Times New Roman" w:hAnsi="Times New Roman" w:cs="Times New Roman"/>
            <w:sz w:val="28"/>
            <w:szCs w:val="28"/>
            <w:rPrChange w:id="2914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Гражданам, указанным в настоящем реестре</w:t>
        </w:r>
      </w:ins>
      <w:ins w:id="2915" w:author="olenin" w:date="2019-05-16T21:20:00Z">
        <w:r w:rsidR="00FC76ED" w:rsidRPr="0032655E">
          <w:rPr>
            <w:rFonts w:ascii="Times New Roman" w:hAnsi="Times New Roman" w:cs="Times New Roman"/>
            <w:sz w:val="28"/>
            <w:szCs w:val="28"/>
            <w:rPrChange w:id="2916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</w:t>
        </w:r>
      </w:ins>
      <w:ins w:id="2917" w:author="olenin" w:date="2019-05-16T21:19:00Z">
        <w:r w:rsidR="00FC76ED" w:rsidRPr="0032655E">
          <w:rPr>
            <w:rFonts w:ascii="Times New Roman" w:hAnsi="Times New Roman" w:cs="Times New Roman"/>
            <w:sz w:val="28"/>
            <w:szCs w:val="28"/>
            <w:rPrChange w:id="2918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меры поддержки предоставляются при условии погашения задолженности.</w:t>
        </w:r>
      </w:ins>
    </w:p>
    <w:p w:rsidR="00FC76ED" w:rsidRPr="0032655E" w:rsidRDefault="00FC76ED" w:rsidP="00FC76ED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ins w:id="2919" w:author="olenin" w:date="2019-05-16T21:19:00Z"/>
          <w:rFonts w:ascii="Times New Roman" w:hAnsi="Times New Roman" w:cs="Times New Roman"/>
          <w:sz w:val="28"/>
          <w:szCs w:val="28"/>
          <w:rPrChange w:id="2920" w:author="olenin" w:date="2019-05-17T14:53:00Z">
            <w:rPr>
              <w:ins w:id="2921" w:author="olenin" w:date="2019-05-16T21:19:00Z"/>
              <w:rFonts w:ascii="Times New Roman" w:hAnsi="Times New Roman" w:cs="Times New Roman"/>
              <w:sz w:val="28"/>
              <w:szCs w:val="28"/>
            </w:rPr>
          </w:rPrChange>
        </w:rPr>
      </w:pPr>
      <w:ins w:id="2922" w:author="olenin" w:date="2019-05-16T21:19:00Z">
        <w:r w:rsidRPr="0032655E">
          <w:rPr>
            <w:rFonts w:ascii="Times New Roman" w:hAnsi="Times New Roman" w:cs="Times New Roman"/>
            <w:sz w:val="28"/>
            <w:szCs w:val="28"/>
            <w:rPrChange w:id="2923" w:author="olenin" w:date="2019-05-17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Если после утверждения Дорожной карты будут выявлены факты предоставления Фонду недостоверных документов или сведений о гражданине как участнике строительства проблемного объекта, его правах на жилое помещение или денежных требованиях к недобросовестному застройщику, факты, свидетельствующие об отсутствии или прекращения права гражданина на жилое помещение или денежного требования к недобросовестному застройщику, исключения гражданина из реестра участников строительства в деле о банкротстве недобросовестного застройщика, приобретения гражданином у юридического лица - участника долевого строительства права требования по договору, предусматривающему передачу жилого помещения, после возбуждения производства по делу о банкротстве недобросовестного застройщика, в предоставлении меры поддержки может быть отказано.</w:t>
        </w:r>
      </w:ins>
    </w:p>
    <w:p w:rsidR="00145862" w:rsidRPr="0032655E" w:rsidDel="00FC76ED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del w:id="2924" w:author="olenin" w:date="2019-05-16T21:20:00Z"/>
          <w:rFonts w:ascii="Times New Roman" w:hAnsi="Times New Roman" w:cs="Times New Roman"/>
          <w:sz w:val="28"/>
          <w:szCs w:val="28"/>
          <w:rPrChange w:id="2925" w:author="olenin" w:date="2019-05-17T14:53:00Z">
            <w:rPr>
              <w:del w:id="2926" w:author="olenin" w:date="2019-05-16T21:20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554454" w:rsidRPr="0032655E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29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850"/>
        <w:gridCol w:w="733"/>
        <w:gridCol w:w="720"/>
        <w:gridCol w:w="673"/>
        <w:gridCol w:w="2268"/>
        <w:gridCol w:w="850"/>
        <w:gridCol w:w="1276"/>
        <w:gridCol w:w="1134"/>
        <w:gridCol w:w="1276"/>
        <w:gridCol w:w="2694"/>
      </w:tblGrid>
      <w:tr w:rsidR="002B65C6" w:rsidRPr="0032655E" w:rsidTr="00B267B4">
        <w:trPr>
          <w:trHeight w:val="1125"/>
          <w:tblHeader/>
          <w:ins w:id="2928" w:author="olenin" w:date="2019-05-16T21:16:00Z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29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30" w:author="olenin" w:date="2019-05-17T14:53:00Z">
                  <w:rPr>
                    <w:ins w:id="2931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proofErr w:type="spellStart"/>
            <w:ins w:id="2932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3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Секц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34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35" w:author="olenin" w:date="2019-05-17T14:53:00Z">
                  <w:rPr>
                    <w:ins w:id="2936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37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3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Этаж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39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40" w:author="olenin" w:date="2019-05-17T14:53:00Z">
                  <w:rPr>
                    <w:ins w:id="2941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42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4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№ пом.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44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45" w:author="olenin" w:date="2019-05-17T14:53:00Z">
                  <w:rPr>
                    <w:ins w:id="2946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47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4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Площ. пом.</w:t>
              </w:r>
            </w:ins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49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50" w:author="olenin" w:date="2019-05-17T14:53:00Z">
                  <w:rPr>
                    <w:ins w:id="2951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52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5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Кол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5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.</w:t>
              </w:r>
              <w:proofErr w:type="gramEnd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5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5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к</w:t>
              </w:r>
              <w:proofErr w:type="gramEnd"/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5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омн.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58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59" w:author="olenin" w:date="2019-05-17T14:53:00Z">
                  <w:rPr>
                    <w:ins w:id="2960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61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6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Тип пом.</w:t>
              </w:r>
            </w:ins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63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64" w:author="olenin" w:date="2019-05-17T14:53:00Z">
                  <w:rPr>
                    <w:ins w:id="2965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66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6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Вид прав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68" w:author="olenin" w:date="2019-05-16T21:1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2969" w:author="olenin" w:date="2019-05-17T14:53:00Z">
                  <w:rPr>
                    <w:ins w:id="2970" w:author="olenin" w:date="2019-05-16T21:1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2971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297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ФИО/Наим участника строительства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73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74" w:author="olenin" w:date="2019-05-17T14:53:00Z">
                  <w:rPr>
                    <w:ins w:id="2975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76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7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Тип </w:t>
              </w:r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7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br/>
                <w:t>уч. стр.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79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80" w:author="olenin" w:date="2019-05-17T14:53:00Z">
                  <w:rPr>
                    <w:ins w:id="2981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82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8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Сумма по договору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84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85" w:author="olenin" w:date="2019-05-17T14:53:00Z">
                  <w:rPr>
                    <w:ins w:id="2986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87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8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Оплачено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89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90" w:author="olenin" w:date="2019-05-17T14:53:00Z">
                  <w:rPr>
                    <w:ins w:id="2991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92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9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оплате</w:t>
              </w:r>
            </w:ins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2994" w:author="olenin" w:date="2019-05-16T21:16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2995" w:author="olenin" w:date="2019-05-17T14:53:00Z">
                  <w:rPr>
                    <w:ins w:id="2996" w:author="olenin" w:date="2019-05-16T21:16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2997" w:author="olenin" w:date="2019-05-16T21:16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299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Основная мера поддержки</w:t>
              </w:r>
            </w:ins>
          </w:p>
        </w:tc>
      </w:tr>
      <w:tr w:rsidR="002B65C6" w:rsidRPr="0032655E" w:rsidTr="00B267B4">
        <w:trPr>
          <w:trHeight w:val="750"/>
          <w:ins w:id="299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01" w:author="olenin" w:date="2019-05-17T14:53:00Z">
                  <w:rPr>
                    <w:ins w:id="30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06" w:author="olenin" w:date="2019-05-17T14:53:00Z">
                  <w:rPr>
                    <w:ins w:id="30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11" w:author="olenin" w:date="2019-05-17T14:53:00Z">
                  <w:rPr>
                    <w:ins w:id="30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1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16" w:author="olenin" w:date="2019-05-17T14:53:00Z">
                  <w:rPr>
                    <w:ins w:id="301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1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1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2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21" w:author="olenin" w:date="2019-05-17T14:53:00Z">
                  <w:rPr>
                    <w:ins w:id="302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2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2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26" w:author="olenin" w:date="2019-05-17T14:53:00Z">
                  <w:rPr>
                    <w:ins w:id="302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2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31" w:author="olenin" w:date="2019-05-17T14:53:00Z">
                  <w:rPr>
                    <w:ins w:id="30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36" w:author="olenin" w:date="2019-05-17T14:53:00Z">
                  <w:rPr>
                    <w:ins w:id="30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Артыков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Жахонгир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Бабаджанович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47" w:author="olenin" w:date="2019-05-17T14:53:00Z">
                  <w:rPr>
                    <w:ins w:id="30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52" w:author="olenin" w:date="2019-05-17T14:53:00Z">
                  <w:rPr>
                    <w:ins w:id="30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890 565,00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5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57" w:author="olenin" w:date="2019-05-17T14:53:00Z">
                  <w:rPr>
                    <w:ins w:id="305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5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890 565,00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6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62" w:author="olenin" w:date="2019-05-17T14:53:00Z">
                  <w:rPr>
                    <w:ins w:id="306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6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6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67" w:author="olenin" w:date="2019-05-17T14:53:00Z">
                  <w:rPr>
                    <w:ins w:id="306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6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07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73" w:author="olenin" w:date="2019-05-17T14:53:00Z">
                  <w:rPr>
                    <w:ins w:id="30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78" w:author="olenin" w:date="2019-05-17T14:53:00Z">
                  <w:rPr>
                    <w:ins w:id="30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83" w:author="olenin" w:date="2019-05-17T14:53:00Z">
                  <w:rPr>
                    <w:ins w:id="30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88" w:author="olenin" w:date="2019-05-17T14:53:00Z">
                  <w:rPr>
                    <w:ins w:id="30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93" w:author="olenin" w:date="2019-05-17T14:53:00Z">
                  <w:rPr>
                    <w:ins w:id="30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0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0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0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098" w:author="olenin" w:date="2019-05-17T14:53:00Z">
                  <w:rPr>
                    <w:ins w:id="30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03" w:author="olenin" w:date="2019-05-17T14:53:00Z">
                  <w:rPr>
                    <w:ins w:id="31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08" w:author="olenin" w:date="2019-05-17T14:53:00Z">
                  <w:rPr>
                    <w:ins w:id="31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Артыков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Жахонгир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Бабаджанович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1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19" w:author="olenin" w:date="2019-05-17T14:53:00Z">
                  <w:rPr>
                    <w:ins w:id="31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24" w:author="olenin" w:date="2019-05-17T14:53:00Z">
                  <w:rPr>
                    <w:ins w:id="31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1 438 320,00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29" w:author="olenin" w:date="2019-05-17T14:53:00Z">
                  <w:rPr>
                    <w:ins w:id="31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1 438 320,00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34" w:author="olenin" w:date="2019-05-17T14:53:00Z">
                  <w:rPr>
                    <w:ins w:id="31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39" w:author="olenin" w:date="2019-05-17T14:53:00Z">
                  <w:rPr>
                    <w:ins w:id="31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14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45" w:author="olenin" w:date="2019-05-17T14:53:00Z">
                  <w:rPr>
                    <w:ins w:id="31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4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50" w:author="olenin" w:date="2019-05-17T14:53:00Z">
                  <w:rPr>
                    <w:ins w:id="315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5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5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55" w:author="olenin" w:date="2019-05-17T14:53:00Z">
                  <w:rPr>
                    <w:ins w:id="315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5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5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60" w:author="olenin" w:date="2019-05-17T14:53:00Z">
                  <w:rPr>
                    <w:ins w:id="316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6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65" w:author="olenin" w:date="2019-05-17T14:53:00Z">
                  <w:rPr>
                    <w:ins w:id="31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70" w:author="olenin" w:date="2019-05-17T14:53:00Z">
                  <w:rPr>
                    <w:ins w:id="31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75" w:author="olenin" w:date="2019-05-17T14:53:00Z">
                  <w:rPr>
                    <w:ins w:id="31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7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80" w:author="olenin" w:date="2019-05-17T14:53:00Z">
                  <w:rPr>
                    <w:ins w:id="318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8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Артыков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Жахонгир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Бабаджанович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91" w:author="olenin" w:date="2019-05-17T14:53:00Z">
                  <w:rPr>
                    <w:ins w:id="31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1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196" w:author="olenin" w:date="2019-05-17T14:53:00Z">
                  <w:rPr>
                    <w:ins w:id="31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1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1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1 410 435,00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01" w:author="olenin" w:date="2019-05-17T14:53:00Z">
                  <w:rPr>
                    <w:ins w:id="32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1 410 435,00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06" w:author="olenin" w:date="2019-05-17T14:53:00Z">
                  <w:rPr>
                    <w:ins w:id="32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11" w:author="olenin" w:date="2019-05-17T14:53:00Z">
                  <w:rPr>
                    <w:ins w:id="32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21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17" w:author="olenin" w:date="2019-05-17T14:53:00Z">
                  <w:rPr>
                    <w:ins w:id="32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22" w:author="olenin" w:date="2019-05-17T14:53:00Z">
                  <w:rPr>
                    <w:ins w:id="32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27" w:author="olenin" w:date="2019-05-17T14:53:00Z">
                  <w:rPr>
                    <w:ins w:id="32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32" w:author="olenin" w:date="2019-05-17T14:53:00Z">
                  <w:rPr>
                    <w:ins w:id="32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37" w:author="olenin" w:date="2019-05-17T14:53:00Z">
                  <w:rPr>
                    <w:ins w:id="32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42" w:author="olenin" w:date="2019-05-17T14:53:00Z">
                  <w:rPr>
                    <w:ins w:id="32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47" w:author="olenin" w:date="2019-05-17T14:53:00Z">
                  <w:rPr>
                    <w:ins w:id="32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52" w:author="olenin" w:date="2019-05-17T14:53:00Z">
                  <w:rPr>
                    <w:ins w:id="32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Артыков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Жахонгир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Бабаджанович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63" w:author="olenin" w:date="2019-05-17T14:53:00Z">
                  <w:rPr>
                    <w:ins w:id="32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68" w:author="olenin" w:date="2019-05-17T14:53:00Z">
                  <w:rPr>
                    <w:ins w:id="32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1 763 775,00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73" w:author="olenin" w:date="2019-05-17T14:53:00Z">
                  <w:rPr>
                    <w:ins w:id="32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1 763 775,00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78" w:author="olenin" w:date="2019-05-17T14:53:00Z">
                  <w:rPr>
                    <w:ins w:id="32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83" w:author="olenin" w:date="2019-05-17T14:53:00Z">
                  <w:rPr>
                    <w:ins w:id="32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28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8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89" w:author="olenin" w:date="2019-05-17T14:53:00Z">
                  <w:rPr>
                    <w:ins w:id="329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9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9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9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94" w:author="olenin" w:date="2019-05-17T14:53:00Z">
                  <w:rPr>
                    <w:ins w:id="329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29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29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29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299" w:author="olenin" w:date="2019-05-17T14:53:00Z">
                  <w:rPr>
                    <w:ins w:id="330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0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0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04" w:author="olenin" w:date="2019-05-17T14:53:00Z">
                  <w:rPr>
                    <w:ins w:id="330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0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0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0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09" w:author="olenin" w:date="2019-05-17T14:53:00Z">
                  <w:rPr>
                    <w:ins w:id="331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1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1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14" w:author="olenin" w:date="2019-05-17T14:53:00Z">
                  <w:rPr>
                    <w:ins w:id="331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1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1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19" w:author="olenin" w:date="2019-05-17T14:53:00Z">
                  <w:rPr>
                    <w:ins w:id="33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24" w:author="olenin" w:date="2019-05-17T14:53:00Z">
                  <w:rPr>
                    <w:ins w:id="33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Артыков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Жахонгир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3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Бабаджанович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35" w:author="olenin" w:date="2019-05-17T14:53:00Z">
                  <w:rPr>
                    <w:ins w:id="33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40" w:author="olenin" w:date="2019-05-17T14:53:00Z">
                  <w:rPr>
                    <w:ins w:id="33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890 565,00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45" w:author="olenin" w:date="2019-05-17T14:53:00Z">
                  <w:rPr>
                    <w:ins w:id="33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890 565,00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4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50" w:author="olenin" w:date="2019-05-17T14:53:00Z">
                  <w:rPr>
                    <w:ins w:id="335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5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5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55" w:author="olenin" w:date="2019-05-17T14:53:00Z">
                  <w:rPr>
                    <w:ins w:id="335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5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35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61" w:author="olenin" w:date="2019-05-17T14:53:00Z">
                  <w:rPr>
                    <w:ins w:id="33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66" w:author="olenin" w:date="2019-05-17T14:53:00Z">
                  <w:rPr>
                    <w:ins w:id="33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71" w:author="olenin" w:date="2019-05-17T14:53:00Z">
                  <w:rPr>
                    <w:ins w:id="33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76" w:author="olenin" w:date="2019-05-17T14:53:00Z">
                  <w:rPr>
                    <w:ins w:id="33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81" w:author="olenin" w:date="2019-05-17T14:53:00Z">
                  <w:rPr>
                    <w:ins w:id="33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86" w:author="olenin" w:date="2019-05-17T14:53:00Z">
                  <w:rPr>
                    <w:ins w:id="33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91" w:author="olenin" w:date="2019-05-17T14:53:00Z">
                  <w:rPr>
                    <w:ins w:id="33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3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396" w:author="olenin" w:date="2019-05-17T14:53:00Z">
                  <w:rPr>
                    <w:ins w:id="33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3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3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Артыков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Жахонгир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Бабаджанович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07" w:author="olenin" w:date="2019-05-17T14:53:00Z">
                  <w:rPr>
                    <w:ins w:id="34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12" w:author="olenin" w:date="2019-05-17T14:53:00Z">
                  <w:rPr>
                    <w:ins w:id="34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890 565,00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17" w:author="olenin" w:date="2019-05-17T14:53:00Z">
                  <w:rPr>
                    <w:ins w:id="34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890 565,00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22" w:author="olenin" w:date="2019-05-17T14:53:00Z">
                  <w:rPr>
                    <w:ins w:id="34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27" w:author="olenin" w:date="2019-05-17T14:53:00Z">
                  <w:rPr>
                    <w:ins w:id="34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43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3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33" w:author="olenin" w:date="2019-05-17T14:53:00Z">
                  <w:rPr>
                    <w:ins w:id="343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3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3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38" w:author="olenin" w:date="2019-05-17T14:53:00Z">
                  <w:rPr>
                    <w:ins w:id="343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4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4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43" w:author="olenin" w:date="2019-05-17T14:53:00Z">
                  <w:rPr>
                    <w:ins w:id="344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4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4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4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48" w:author="olenin" w:date="2019-05-17T14:53:00Z">
                  <w:rPr>
                    <w:ins w:id="344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5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5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5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53" w:author="olenin" w:date="2019-05-17T14:53:00Z">
                  <w:rPr>
                    <w:ins w:id="345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5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5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58" w:author="olenin" w:date="2019-05-17T14:53:00Z">
                  <w:rPr>
                    <w:ins w:id="345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6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63" w:author="olenin" w:date="2019-05-17T14:53:00Z">
                  <w:rPr>
                    <w:ins w:id="34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68" w:author="olenin" w:date="2019-05-17T14:53:00Z">
                  <w:rPr>
                    <w:ins w:id="34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Бегунова Марина Геннадьевна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73" w:author="olenin" w:date="2019-05-17T14:53:00Z">
                  <w:rPr>
                    <w:ins w:id="34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78" w:author="olenin" w:date="2019-05-17T14:53:00Z">
                  <w:rPr>
                    <w:ins w:id="34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959 070,00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83" w:author="olenin" w:date="2019-05-17T14:53:00Z">
                  <w:rPr>
                    <w:ins w:id="34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970 000,00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88" w:author="olenin" w:date="2019-05-17T14:53:00Z">
                  <w:rPr>
                    <w:ins w:id="34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93" w:author="olenin" w:date="2019-05-17T14:53:00Z">
                  <w:rPr>
                    <w:ins w:id="34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4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4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49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49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499" w:author="olenin" w:date="2019-05-17T14:53:00Z">
                  <w:rPr>
                    <w:ins w:id="350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0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0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04" w:author="olenin" w:date="2019-05-17T14:53:00Z">
                  <w:rPr>
                    <w:ins w:id="350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0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0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0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09" w:author="olenin" w:date="2019-05-17T14:53:00Z">
                  <w:rPr>
                    <w:ins w:id="351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1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1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14" w:author="olenin" w:date="2019-05-17T14:53:00Z">
                  <w:rPr>
                    <w:ins w:id="351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1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1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19" w:author="olenin" w:date="2019-05-17T14:53:00Z">
                  <w:rPr>
                    <w:ins w:id="35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24" w:author="olenin" w:date="2019-05-17T14:53:00Z">
                  <w:rPr>
                    <w:ins w:id="35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29" w:author="olenin" w:date="2019-05-17T14:53:00Z">
                  <w:rPr>
                    <w:ins w:id="35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34" w:author="olenin" w:date="2019-05-17T14:53:00Z">
                  <w:rPr>
                    <w:ins w:id="35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Богомаз Александр Михайлович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39" w:author="olenin" w:date="2019-05-17T14:53:00Z">
                  <w:rPr>
                    <w:ins w:id="35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44" w:author="olenin" w:date="2019-05-17T14:53:00Z">
                  <w:rPr>
                    <w:ins w:id="35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2 220 766,00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49" w:author="olenin" w:date="2019-05-17T14:53:00Z">
                  <w:rPr>
                    <w:ins w:id="35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2 220 766,00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54" w:author="olenin" w:date="2019-05-17T14:53:00Z">
                  <w:rPr>
                    <w:ins w:id="35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59" w:author="olenin" w:date="2019-05-17T14:53:00Z">
                  <w:rPr>
                    <w:ins w:id="35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56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65" w:author="olenin" w:date="2019-05-17T14:53:00Z">
                  <w:rPr>
                    <w:ins w:id="35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70" w:author="olenin" w:date="2019-05-17T14:53:00Z">
                  <w:rPr>
                    <w:ins w:id="35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75" w:author="olenin" w:date="2019-05-17T14:53:00Z">
                  <w:rPr>
                    <w:ins w:id="35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7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80" w:author="olenin" w:date="2019-05-17T14:53:00Z">
                  <w:rPr>
                    <w:ins w:id="358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8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95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85" w:author="olenin" w:date="2019-05-17T14:53:00Z">
                  <w:rPr>
                    <w:ins w:id="35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90" w:author="olenin" w:date="2019-05-17T14:53:00Z">
                  <w:rPr>
                    <w:ins w:id="35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595" w:author="olenin" w:date="2019-05-17T14:53:00Z">
                  <w:rPr>
                    <w:ins w:id="35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5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5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5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00" w:author="olenin" w:date="2019-05-17T14:53:00Z">
                  <w:rPr>
                    <w:ins w:id="36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Бондаренко Евгений Александрович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05" w:author="olenin" w:date="2019-05-17T14:53:00Z">
                  <w:rPr>
                    <w:ins w:id="36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10" w:author="olenin" w:date="2019-05-17T14:53:00Z">
                  <w:rPr>
                    <w:ins w:id="36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2 598 942,00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15" w:author="olenin" w:date="2019-05-17T14:53:00Z">
                  <w:rPr>
                    <w:ins w:id="36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2 150 020,00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20" w:author="olenin" w:date="2019-05-17T14:53:00Z">
                  <w:rPr>
                    <w:ins w:id="36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448 922,00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25" w:author="olenin" w:date="2019-05-17T14:53:00Z">
                  <w:rPr>
                    <w:ins w:id="36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62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31" w:author="olenin" w:date="2019-05-17T14:53:00Z">
                  <w:rPr>
                    <w:ins w:id="36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36" w:author="olenin" w:date="2019-05-17T14:53:00Z">
                  <w:rPr>
                    <w:ins w:id="36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41" w:author="olenin" w:date="2019-05-17T14:53:00Z">
                  <w:rPr>
                    <w:ins w:id="36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46" w:author="olenin" w:date="2019-05-17T14:53:00Z">
                  <w:rPr>
                    <w:ins w:id="36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51" w:author="olenin" w:date="2019-05-17T14:53:00Z">
                  <w:rPr>
                    <w:ins w:id="36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56" w:author="olenin" w:date="2019-05-17T14:53:00Z">
                  <w:rPr>
                    <w:ins w:id="36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61" w:author="olenin" w:date="2019-05-17T14:53:00Z">
                  <w:rPr>
                    <w:ins w:id="36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66" w:author="olenin" w:date="2019-05-17T14:53:00Z">
                  <w:rPr>
                    <w:ins w:id="36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Бондаренко Сергей Иванович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71" w:author="olenin" w:date="2019-05-17T14:53:00Z">
                  <w:rPr>
                    <w:ins w:id="36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76" w:author="olenin" w:date="2019-05-17T14:53:00Z">
                  <w:rPr>
                    <w:ins w:id="36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2 065 280,00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81" w:author="olenin" w:date="2019-05-17T14:53:00Z">
                  <w:rPr>
                    <w:ins w:id="36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2 065 280,00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86" w:author="olenin" w:date="2019-05-17T14:53:00Z">
                  <w:rPr>
                    <w:ins w:id="36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91" w:author="olenin" w:date="2019-05-17T14:53:00Z">
                  <w:rPr>
                    <w:ins w:id="36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6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69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6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697" w:author="olenin" w:date="2019-05-17T14:53:00Z">
                  <w:rPr>
                    <w:ins w:id="36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6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02" w:author="olenin" w:date="2019-05-17T14:53:00Z">
                  <w:rPr>
                    <w:ins w:id="37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07" w:author="olenin" w:date="2019-05-17T14:53:00Z">
                  <w:rPr>
                    <w:ins w:id="37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12" w:author="olenin" w:date="2019-05-17T14:53:00Z">
                  <w:rPr>
                    <w:ins w:id="37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45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17" w:author="olenin" w:date="2019-05-17T14:53:00Z">
                  <w:rPr>
                    <w:ins w:id="37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22" w:author="olenin" w:date="2019-05-17T14:53:00Z">
                  <w:rPr>
                    <w:ins w:id="37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27" w:author="olenin" w:date="2019-05-17T14:53:00Z">
                  <w:rPr>
                    <w:ins w:id="37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32" w:author="olenin" w:date="2019-05-17T14:53:00Z">
                  <w:rPr>
                    <w:ins w:id="37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Ведута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Нина Викторовна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39" w:author="olenin" w:date="2019-05-17T14:53:00Z">
                  <w:rPr>
                    <w:ins w:id="37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44" w:author="olenin" w:date="2019-05-17T14:53:00Z">
                  <w:rPr>
                    <w:ins w:id="37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1 200 000,00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49" w:author="olenin" w:date="2019-05-17T14:53:00Z">
                  <w:rPr>
                    <w:ins w:id="37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1 200 000,00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54" w:author="olenin" w:date="2019-05-17T14:53:00Z">
                  <w:rPr>
                    <w:ins w:id="37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59" w:author="olenin" w:date="2019-05-17T14:53:00Z">
                  <w:rPr>
                    <w:ins w:id="37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76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65" w:author="olenin" w:date="2019-05-17T14:53:00Z">
                  <w:rPr>
                    <w:ins w:id="37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70" w:author="olenin" w:date="2019-05-17T14:53:00Z">
                  <w:rPr>
                    <w:ins w:id="37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75" w:author="olenin" w:date="2019-05-17T14:53:00Z">
                  <w:rPr>
                    <w:ins w:id="37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7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80" w:author="olenin" w:date="2019-05-17T14:53:00Z">
                  <w:rPr>
                    <w:ins w:id="378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8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85" w:author="olenin" w:date="2019-05-17T14:53:00Z">
                  <w:rPr>
                    <w:ins w:id="37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90" w:author="olenin" w:date="2019-05-17T14:53:00Z">
                  <w:rPr>
                    <w:ins w:id="37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795" w:author="olenin" w:date="2019-05-17T14:53:00Z">
                  <w:rPr>
                    <w:ins w:id="37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7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7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7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00" w:author="olenin" w:date="2019-05-17T14:53:00Z">
                  <w:rPr>
                    <w:ins w:id="38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Винник Вера Александровна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05" w:author="olenin" w:date="2019-05-17T14:53:00Z">
                  <w:rPr>
                    <w:ins w:id="38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10" w:author="olenin" w:date="2019-05-17T14:53:00Z">
                  <w:rPr>
                    <w:ins w:id="38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15" w:author="olenin" w:date="2019-05-17T14:53:00Z">
                  <w:rPr>
                    <w:ins w:id="38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1 701 000,00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20" w:author="olenin" w:date="2019-05-17T14:53:00Z">
                  <w:rPr>
                    <w:ins w:id="38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25" w:author="olenin" w:date="2019-05-17T14:53:00Z">
                  <w:rPr>
                    <w:ins w:id="38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82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31" w:author="olenin" w:date="2019-05-17T14:53:00Z">
                  <w:rPr>
                    <w:ins w:id="38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36" w:author="olenin" w:date="2019-05-17T14:53:00Z">
                  <w:rPr>
                    <w:ins w:id="38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41" w:author="olenin" w:date="2019-05-17T14:53:00Z">
                  <w:rPr>
                    <w:ins w:id="38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46" w:author="olenin" w:date="2019-05-17T14:53:00Z">
                  <w:rPr>
                    <w:ins w:id="38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51" w:author="olenin" w:date="2019-05-17T14:53:00Z">
                  <w:rPr>
                    <w:ins w:id="38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56" w:author="olenin" w:date="2019-05-17T14:53:00Z">
                  <w:rPr>
                    <w:ins w:id="38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61" w:author="olenin" w:date="2019-05-17T14:53:00Z">
                  <w:rPr>
                    <w:ins w:id="38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66" w:author="olenin" w:date="2019-05-17T14:53:00Z">
                  <w:rPr>
                    <w:ins w:id="38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Власов Михаил Юрьевич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71" w:author="olenin" w:date="2019-05-17T14:53:00Z">
                  <w:rPr>
                    <w:ins w:id="38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76" w:author="olenin" w:date="2019-05-17T14:53:00Z">
                  <w:rPr>
                    <w:ins w:id="38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3 000 000,00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81" w:author="olenin" w:date="2019-05-17T14:53:00Z">
                  <w:rPr>
                    <w:ins w:id="38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3 000 000,00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86" w:author="olenin" w:date="2019-05-17T14:53:00Z">
                  <w:rPr>
                    <w:ins w:id="38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91" w:author="olenin" w:date="2019-05-17T14:53:00Z">
                  <w:rPr>
                    <w:ins w:id="38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8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89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8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897" w:author="olenin" w:date="2019-05-17T14:53:00Z">
                  <w:rPr>
                    <w:ins w:id="38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8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02" w:author="olenin" w:date="2019-05-17T14:53:00Z">
                  <w:rPr>
                    <w:ins w:id="39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07" w:author="olenin" w:date="2019-05-17T14:53:00Z">
                  <w:rPr>
                    <w:ins w:id="39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12" w:author="olenin" w:date="2019-05-17T14:53:00Z">
                  <w:rPr>
                    <w:ins w:id="39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17" w:author="olenin" w:date="2019-05-17T14:53:00Z">
                  <w:rPr>
                    <w:ins w:id="39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22" w:author="olenin" w:date="2019-05-17T14:53:00Z">
                  <w:rPr>
                    <w:ins w:id="39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27" w:author="olenin" w:date="2019-05-17T14:53:00Z">
                  <w:rPr>
                    <w:ins w:id="39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32" w:author="olenin" w:date="2019-05-17T14:53:00Z">
                  <w:rPr>
                    <w:ins w:id="39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Воронович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Ирина Валерьевна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39" w:author="olenin" w:date="2019-05-17T14:53:00Z">
                  <w:rPr>
                    <w:ins w:id="39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44" w:author="olenin" w:date="2019-05-17T14:53:00Z">
                  <w:rPr>
                    <w:ins w:id="39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1 370 100,00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49" w:author="olenin" w:date="2019-05-17T14:53:00Z">
                  <w:rPr>
                    <w:ins w:id="39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1 370 100,00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54" w:author="olenin" w:date="2019-05-17T14:53:00Z">
                  <w:rPr>
                    <w:ins w:id="39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59" w:author="olenin" w:date="2019-05-17T14:53:00Z">
                  <w:rPr>
                    <w:ins w:id="39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396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65" w:author="olenin" w:date="2019-05-17T14:53:00Z">
                  <w:rPr>
                    <w:ins w:id="39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70" w:author="olenin" w:date="2019-05-17T14:53:00Z">
                  <w:rPr>
                    <w:ins w:id="39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75" w:author="olenin" w:date="2019-05-17T14:53:00Z">
                  <w:rPr>
                    <w:ins w:id="39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26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7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80" w:author="olenin" w:date="2019-05-17T14:53:00Z">
                  <w:rPr>
                    <w:ins w:id="398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8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49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85" w:author="olenin" w:date="2019-05-17T14:53:00Z">
                  <w:rPr>
                    <w:ins w:id="39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90" w:author="olenin" w:date="2019-05-17T14:53:00Z">
                  <w:rPr>
                    <w:ins w:id="39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3995" w:author="olenin" w:date="2019-05-17T14:53:00Z">
                  <w:rPr>
                    <w:ins w:id="39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39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39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39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00" w:author="olenin" w:date="2019-05-17T14:53:00Z">
                  <w:rPr>
                    <w:ins w:id="40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Грива Сергей Николаевич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05" w:author="olenin" w:date="2019-05-17T14:53:00Z">
                  <w:rPr>
                    <w:ins w:id="40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10" w:author="olenin" w:date="2019-05-17T14:53:00Z">
                  <w:rPr>
                    <w:ins w:id="40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1 370 000,00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15" w:author="olenin" w:date="2019-05-17T14:53:00Z">
                  <w:rPr>
                    <w:ins w:id="40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1 370 000,00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20" w:author="olenin" w:date="2019-05-17T14:53:00Z">
                  <w:rPr>
                    <w:ins w:id="40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25" w:author="olenin" w:date="2019-05-17T14:53:00Z">
                  <w:rPr>
                    <w:ins w:id="40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02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31" w:author="olenin" w:date="2019-05-17T14:53:00Z">
                  <w:rPr>
                    <w:ins w:id="40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36" w:author="olenin" w:date="2019-05-17T14:53:00Z">
                  <w:rPr>
                    <w:ins w:id="40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41" w:author="olenin" w:date="2019-05-17T14:53:00Z">
                  <w:rPr>
                    <w:ins w:id="40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46" w:author="olenin" w:date="2019-05-17T14:53:00Z">
                  <w:rPr>
                    <w:ins w:id="40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51" w:author="olenin" w:date="2019-05-17T14:53:00Z">
                  <w:rPr>
                    <w:ins w:id="40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56" w:author="olenin" w:date="2019-05-17T14:53:00Z">
                  <w:rPr>
                    <w:ins w:id="40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61" w:author="olenin" w:date="2019-05-17T14:53:00Z">
                  <w:rPr>
                    <w:ins w:id="40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66" w:author="olenin" w:date="2019-05-17T14:53:00Z">
                  <w:rPr>
                    <w:ins w:id="40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Губер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Райнгольд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Оттович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7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7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77" w:author="olenin" w:date="2019-05-17T14:53:00Z">
                  <w:rPr>
                    <w:ins w:id="407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7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8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8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82" w:author="olenin" w:date="2019-05-17T14:53:00Z">
                  <w:rPr>
                    <w:ins w:id="408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8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8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1 473 810,00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8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87" w:author="olenin" w:date="2019-05-17T14:53:00Z">
                  <w:rPr>
                    <w:ins w:id="408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8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1 473 710,00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9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92" w:author="olenin" w:date="2019-05-17T14:53:00Z">
                  <w:rPr>
                    <w:ins w:id="409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9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0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100,00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0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097" w:author="olenin" w:date="2019-05-17T14:53:00Z">
                  <w:rPr>
                    <w:ins w:id="40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0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10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03" w:author="olenin" w:date="2019-05-17T14:53:00Z">
                  <w:rPr>
                    <w:ins w:id="41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08" w:author="olenin" w:date="2019-05-17T14:53:00Z">
                  <w:rPr>
                    <w:ins w:id="41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13" w:author="olenin" w:date="2019-05-17T14:53:00Z">
                  <w:rPr>
                    <w:ins w:id="41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1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18" w:author="olenin" w:date="2019-05-17T14:53:00Z">
                  <w:rPr>
                    <w:ins w:id="411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2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77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2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23" w:author="olenin" w:date="2019-05-17T14:53:00Z">
                  <w:rPr>
                    <w:ins w:id="412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2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2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2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28" w:author="olenin" w:date="2019-05-17T14:53:00Z">
                  <w:rPr>
                    <w:ins w:id="412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3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3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3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33" w:author="olenin" w:date="2019-05-17T14:53:00Z">
                  <w:rPr>
                    <w:ins w:id="413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3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3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38" w:author="olenin" w:date="2019-05-17T14:53:00Z">
                  <w:rPr>
                    <w:ins w:id="413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4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Гузеева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Анжелика Валерьевна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45" w:author="olenin" w:date="2019-05-17T14:53:00Z">
                  <w:rPr>
                    <w:ins w:id="41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4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50" w:author="olenin" w:date="2019-05-17T14:53:00Z">
                  <w:rPr>
                    <w:ins w:id="415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5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2 609 500,00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5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55" w:author="olenin" w:date="2019-05-17T14:53:00Z">
                  <w:rPr>
                    <w:ins w:id="415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5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2 609 500,00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5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60" w:author="olenin" w:date="2019-05-17T14:53:00Z">
                  <w:rPr>
                    <w:ins w:id="416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6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65" w:author="olenin" w:date="2019-05-17T14:53:00Z">
                  <w:rPr>
                    <w:ins w:id="41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16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71" w:author="olenin" w:date="2019-05-17T14:53:00Z">
                  <w:rPr>
                    <w:ins w:id="41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76" w:author="olenin" w:date="2019-05-17T14:53:00Z">
                  <w:rPr>
                    <w:ins w:id="41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81" w:author="olenin" w:date="2019-05-17T14:53:00Z">
                  <w:rPr>
                    <w:ins w:id="41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86" w:author="olenin" w:date="2019-05-17T14:53:00Z">
                  <w:rPr>
                    <w:ins w:id="41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91" w:author="olenin" w:date="2019-05-17T14:53:00Z">
                  <w:rPr>
                    <w:ins w:id="41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1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196" w:author="olenin" w:date="2019-05-17T14:53:00Z">
                  <w:rPr>
                    <w:ins w:id="41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1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1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01" w:author="olenin" w:date="2019-05-17T14:53:00Z">
                  <w:rPr>
                    <w:ins w:id="42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06" w:author="olenin" w:date="2019-05-17T14:53:00Z">
                  <w:rPr>
                    <w:ins w:id="42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Ершова Елена Леонидовна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11" w:author="olenin" w:date="2019-05-17T14:53:00Z">
                  <w:rPr>
                    <w:ins w:id="42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1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16" w:author="olenin" w:date="2019-05-17T14:53:00Z">
                  <w:rPr>
                    <w:ins w:id="421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1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1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1 573 831,00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2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21" w:author="olenin" w:date="2019-05-17T14:53:00Z">
                  <w:rPr>
                    <w:ins w:id="422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2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1 573 831,00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2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26" w:author="olenin" w:date="2019-05-17T14:53:00Z">
                  <w:rPr>
                    <w:ins w:id="422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2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31" w:author="olenin" w:date="2019-05-17T14:53:00Z">
                  <w:rPr>
                    <w:ins w:id="42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23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37" w:author="olenin" w:date="2019-05-17T14:53:00Z">
                  <w:rPr>
                    <w:ins w:id="42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42" w:author="olenin" w:date="2019-05-17T14:53:00Z">
                  <w:rPr>
                    <w:ins w:id="42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47" w:author="olenin" w:date="2019-05-17T14:53:00Z">
                  <w:rPr>
                    <w:ins w:id="42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52" w:author="olenin" w:date="2019-05-17T14:53:00Z">
                  <w:rPr>
                    <w:ins w:id="42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45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5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57" w:author="olenin" w:date="2019-05-17T14:53:00Z">
                  <w:rPr>
                    <w:ins w:id="425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5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6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62" w:author="olenin" w:date="2019-05-17T14:53:00Z">
                  <w:rPr>
                    <w:ins w:id="426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6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6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67" w:author="olenin" w:date="2019-05-17T14:53:00Z">
                  <w:rPr>
                    <w:ins w:id="426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6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7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72" w:author="olenin" w:date="2019-05-17T14:53:00Z">
                  <w:rPr>
                    <w:ins w:id="427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7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7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Завалько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(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Грабовецкая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) Александра Николаевна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81" w:author="olenin" w:date="2019-05-17T14:53:00Z">
                  <w:rPr>
                    <w:ins w:id="42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86" w:author="olenin" w:date="2019-05-17T14:53:00Z">
                  <w:rPr>
                    <w:ins w:id="42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1 552 780,00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91" w:author="olenin" w:date="2019-05-17T14:53:00Z">
                  <w:rPr>
                    <w:ins w:id="42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1 552 780,00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2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296" w:author="olenin" w:date="2019-05-17T14:53:00Z">
                  <w:rPr>
                    <w:ins w:id="42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2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2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01" w:author="olenin" w:date="2019-05-17T14:53:00Z">
                  <w:rPr>
                    <w:ins w:id="43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30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07" w:author="olenin" w:date="2019-05-17T14:53:00Z">
                  <w:rPr>
                    <w:ins w:id="43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12" w:author="olenin" w:date="2019-05-17T14:53:00Z">
                  <w:rPr>
                    <w:ins w:id="43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17" w:author="olenin" w:date="2019-05-17T14:53:00Z">
                  <w:rPr>
                    <w:ins w:id="43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22" w:author="olenin" w:date="2019-05-17T14:53:00Z">
                  <w:rPr>
                    <w:ins w:id="43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27" w:author="olenin" w:date="2019-05-17T14:53:00Z">
                  <w:rPr>
                    <w:ins w:id="43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32" w:author="olenin" w:date="2019-05-17T14:53:00Z">
                  <w:rPr>
                    <w:ins w:id="43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37" w:author="olenin" w:date="2019-05-17T14:53:00Z">
                  <w:rPr>
                    <w:ins w:id="43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42" w:author="olenin" w:date="2019-05-17T14:53:00Z">
                  <w:rPr>
                    <w:ins w:id="43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Зеленцов Владимир Иванович 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47" w:author="olenin" w:date="2019-05-17T14:53:00Z">
                  <w:rPr>
                    <w:ins w:id="43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52" w:author="olenin" w:date="2019-05-17T14:53:00Z">
                  <w:rPr>
                    <w:ins w:id="43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1 552 780,00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5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57" w:author="olenin" w:date="2019-05-17T14:53:00Z">
                  <w:rPr>
                    <w:ins w:id="435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5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1 552 780,00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6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62" w:author="olenin" w:date="2019-05-17T14:53:00Z">
                  <w:rPr>
                    <w:ins w:id="436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6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6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67" w:author="olenin" w:date="2019-05-17T14:53:00Z">
                  <w:rPr>
                    <w:ins w:id="436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6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37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73" w:author="olenin" w:date="2019-05-17T14:53:00Z">
                  <w:rPr>
                    <w:ins w:id="43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78" w:author="olenin" w:date="2019-05-17T14:53:00Z">
                  <w:rPr>
                    <w:ins w:id="43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83" w:author="olenin" w:date="2019-05-17T14:53:00Z">
                  <w:rPr>
                    <w:ins w:id="43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88" w:author="olenin" w:date="2019-05-17T14:53:00Z">
                  <w:rPr>
                    <w:ins w:id="43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93" w:author="olenin" w:date="2019-05-17T14:53:00Z">
                  <w:rPr>
                    <w:ins w:id="43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3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3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3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398" w:author="olenin" w:date="2019-05-17T14:53:00Z">
                  <w:rPr>
                    <w:ins w:id="43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03" w:author="olenin" w:date="2019-05-17T14:53:00Z">
                  <w:rPr>
                    <w:ins w:id="44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08" w:author="olenin" w:date="2019-05-17T14:53:00Z">
                  <w:rPr>
                    <w:ins w:id="44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Зимайло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Валерий Теодорович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15" w:author="olenin" w:date="2019-05-17T14:53:00Z">
                  <w:rPr>
                    <w:ins w:id="44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20" w:author="olenin" w:date="2019-05-17T14:53:00Z">
                  <w:rPr>
                    <w:ins w:id="44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2 070 000,00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25" w:author="olenin" w:date="2019-05-17T14:53:00Z">
                  <w:rPr>
                    <w:ins w:id="44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2 070 000,00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30" w:author="olenin" w:date="2019-05-17T14:53:00Z">
                  <w:rPr>
                    <w:ins w:id="44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35" w:author="olenin" w:date="2019-05-17T14:53:00Z">
                  <w:rPr>
                    <w:ins w:id="44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43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41" w:author="olenin" w:date="2019-05-17T14:53:00Z">
                  <w:rPr>
                    <w:ins w:id="44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46" w:author="olenin" w:date="2019-05-17T14:53:00Z">
                  <w:rPr>
                    <w:ins w:id="44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51" w:author="olenin" w:date="2019-05-17T14:53:00Z">
                  <w:rPr>
                    <w:ins w:id="44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56" w:author="olenin" w:date="2019-05-17T14:53:00Z">
                  <w:rPr>
                    <w:ins w:id="44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61" w:author="olenin" w:date="2019-05-17T14:53:00Z">
                  <w:rPr>
                    <w:ins w:id="44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66" w:author="olenin" w:date="2019-05-17T14:53:00Z">
                  <w:rPr>
                    <w:ins w:id="44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71" w:author="olenin" w:date="2019-05-17T14:53:00Z">
                  <w:rPr>
                    <w:ins w:id="44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76" w:author="olenin" w:date="2019-05-17T14:53:00Z">
                  <w:rPr>
                    <w:ins w:id="44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8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Зурнаджян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Семен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Рубенович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85" w:author="olenin" w:date="2019-05-17T14:53:00Z">
                  <w:rPr>
                    <w:ins w:id="44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90" w:author="olenin" w:date="2019-05-17T14:53:00Z">
                  <w:rPr>
                    <w:ins w:id="44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3 210 000,00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495" w:author="olenin" w:date="2019-05-17T14:53:00Z">
                  <w:rPr>
                    <w:ins w:id="44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4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4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3 210 000,00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4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00" w:author="olenin" w:date="2019-05-17T14:53:00Z">
                  <w:rPr>
                    <w:ins w:id="45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05" w:author="olenin" w:date="2019-05-17T14:53:00Z">
                  <w:rPr>
                    <w:ins w:id="45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50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11" w:author="olenin" w:date="2019-05-17T14:53:00Z">
                  <w:rPr>
                    <w:ins w:id="45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1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16" w:author="olenin" w:date="2019-05-17T14:53:00Z">
                  <w:rPr>
                    <w:ins w:id="451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1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1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2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21" w:author="olenin" w:date="2019-05-17T14:53:00Z">
                  <w:rPr>
                    <w:ins w:id="452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2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2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26" w:author="olenin" w:date="2019-05-17T14:53:00Z">
                  <w:rPr>
                    <w:ins w:id="452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2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93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31" w:author="olenin" w:date="2019-05-17T14:53:00Z">
                  <w:rPr>
                    <w:ins w:id="45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36" w:author="olenin" w:date="2019-05-17T14:53:00Z">
                  <w:rPr>
                    <w:ins w:id="45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41" w:author="olenin" w:date="2019-05-17T14:53:00Z">
                  <w:rPr>
                    <w:ins w:id="45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46" w:author="olenin" w:date="2019-05-17T14:53:00Z">
                  <w:rPr>
                    <w:ins w:id="45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Иоанесян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5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Олег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Ашотович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5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55" w:author="olenin" w:date="2019-05-17T14:53:00Z">
                  <w:rPr>
                    <w:ins w:id="455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5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5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60" w:author="olenin" w:date="2019-05-17T14:53:00Z">
                  <w:rPr>
                    <w:ins w:id="456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6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1 948 170,00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65" w:author="olenin" w:date="2019-05-17T14:53:00Z">
                  <w:rPr>
                    <w:ins w:id="45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1 947 831,00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70" w:author="olenin" w:date="2019-05-17T14:53:00Z">
                  <w:rPr>
                    <w:ins w:id="45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339,00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75" w:author="olenin" w:date="2019-05-17T14:53:00Z">
                  <w:rPr>
                    <w:ins w:id="45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57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81" w:author="olenin" w:date="2019-05-17T14:53:00Z">
                  <w:rPr>
                    <w:ins w:id="45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86" w:author="olenin" w:date="2019-05-17T14:53:00Z">
                  <w:rPr>
                    <w:ins w:id="45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91" w:author="olenin" w:date="2019-05-17T14:53:00Z">
                  <w:rPr>
                    <w:ins w:id="45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5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596" w:author="olenin" w:date="2019-05-17T14:53:00Z">
                  <w:rPr>
                    <w:ins w:id="45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5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5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01" w:author="olenin" w:date="2019-05-17T14:53:00Z">
                  <w:rPr>
                    <w:ins w:id="46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06" w:author="olenin" w:date="2019-05-17T14:53:00Z">
                  <w:rPr>
                    <w:ins w:id="46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11" w:author="olenin" w:date="2019-05-17T14:53:00Z">
                  <w:rPr>
                    <w:ins w:id="46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1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16" w:author="olenin" w:date="2019-05-17T14:53:00Z">
                  <w:rPr>
                    <w:ins w:id="461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1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1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Кейсель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Татьяна Юрьевна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2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23" w:author="olenin" w:date="2019-05-17T14:53:00Z">
                  <w:rPr>
                    <w:ins w:id="462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2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2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2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28" w:author="olenin" w:date="2019-05-17T14:53:00Z">
                  <w:rPr>
                    <w:ins w:id="462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3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3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1 233 090,00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3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33" w:author="olenin" w:date="2019-05-17T14:53:00Z">
                  <w:rPr>
                    <w:ins w:id="463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3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1 233 090,00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3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38" w:author="olenin" w:date="2019-05-17T14:53:00Z">
                  <w:rPr>
                    <w:ins w:id="463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4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4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43" w:author="olenin" w:date="2019-05-17T14:53:00Z">
                  <w:rPr>
                    <w:ins w:id="464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4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4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64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49" w:author="olenin" w:date="2019-05-17T14:53:00Z">
                  <w:rPr>
                    <w:ins w:id="46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54" w:author="olenin" w:date="2019-05-17T14:53:00Z">
                  <w:rPr>
                    <w:ins w:id="46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59" w:author="olenin" w:date="2019-05-17T14:53:00Z">
                  <w:rPr>
                    <w:ins w:id="46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6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64" w:author="olenin" w:date="2019-05-17T14:53:00Z">
                  <w:rPr>
                    <w:ins w:id="466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6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6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69" w:author="olenin" w:date="2019-05-17T14:53:00Z">
                  <w:rPr>
                    <w:ins w:id="467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7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7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74" w:author="olenin" w:date="2019-05-17T14:53:00Z">
                  <w:rPr>
                    <w:ins w:id="467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7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7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79" w:author="olenin" w:date="2019-05-17T14:53:00Z">
                  <w:rPr>
                    <w:ins w:id="468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8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8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84" w:author="olenin" w:date="2019-05-17T14:53:00Z">
                  <w:rPr>
                    <w:ins w:id="468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8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8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Коновалова (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Яковец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) Александра Игоревна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91" w:author="olenin" w:date="2019-05-17T14:53:00Z">
                  <w:rPr>
                    <w:ins w:id="46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6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696" w:author="olenin" w:date="2019-05-17T14:53:00Z">
                  <w:rPr>
                    <w:ins w:id="46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6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6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1 051 072,00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01" w:author="olenin" w:date="2019-05-17T14:53:00Z">
                  <w:rPr>
                    <w:ins w:id="47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1 051 072,00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06" w:author="olenin" w:date="2019-05-17T14:53:00Z">
                  <w:rPr>
                    <w:ins w:id="47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11" w:author="olenin" w:date="2019-05-17T14:53:00Z">
                  <w:rPr>
                    <w:ins w:id="47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71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17" w:author="olenin" w:date="2019-05-17T14:53:00Z">
                  <w:rPr>
                    <w:ins w:id="47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22" w:author="olenin" w:date="2019-05-17T14:53:00Z">
                  <w:rPr>
                    <w:ins w:id="47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27" w:author="olenin" w:date="2019-05-17T14:53:00Z">
                  <w:rPr>
                    <w:ins w:id="47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32" w:author="olenin" w:date="2019-05-17T14:53:00Z">
                  <w:rPr>
                    <w:ins w:id="47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37" w:author="olenin" w:date="2019-05-17T14:53:00Z">
                  <w:rPr>
                    <w:ins w:id="47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42" w:author="olenin" w:date="2019-05-17T14:53:00Z">
                  <w:rPr>
                    <w:ins w:id="47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47" w:author="olenin" w:date="2019-05-17T14:53:00Z">
                  <w:rPr>
                    <w:ins w:id="47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52" w:author="olenin" w:date="2019-05-17T14:53:00Z">
                  <w:rPr>
                    <w:ins w:id="47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Коробов Евгений Михайлович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5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57" w:author="olenin" w:date="2019-05-17T14:53:00Z">
                  <w:rPr>
                    <w:ins w:id="475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5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6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62" w:author="olenin" w:date="2019-05-17T14:53:00Z">
                  <w:rPr>
                    <w:ins w:id="476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6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1 650 000,00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6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67" w:author="olenin" w:date="2019-05-17T14:53:00Z">
                  <w:rPr>
                    <w:ins w:id="476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6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1 650 000,00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7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72" w:author="olenin" w:date="2019-05-17T14:53:00Z">
                  <w:rPr>
                    <w:ins w:id="477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7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7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7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77" w:author="olenin" w:date="2019-05-17T14:53:00Z">
                  <w:rPr>
                    <w:ins w:id="477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7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8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78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83" w:author="olenin" w:date="2019-05-17T14:53:00Z">
                  <w:rPr>
                    <w:ins w:id="47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88" w:author="olenin" w:date="2019-05-17T14:53:00Z">
                  <w:rPr>
                    <w:ins w:id="47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93" w:author="olenin" w:date="2019-05-17T14:53:00Z">
                  <w:rPr>
                    <w:ins w:id="47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7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7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7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798" w:author="olenin" w:date="2019-05-17T14:53:00Z">
                  <w:rPr>
                    <w:ins w:id="47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03" w:author="olenin" w:date="2019-05-17T14:53:00Z">
                  <w:rPr>
                    <w:ins w:id="48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08" w:author="olenin" w:date="2019-05-17T14:53:00Z">
                  <w:rPr>
                    <w:ins w:id="48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13" w:author="olenin" w:date="2019-05-17T14:53:00Z">
                  <w:rPr>
                    <w:ins w:id="48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1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18" w:author="olenin" w:date="2019-05-17T14:53:00Z">
                  <w:rPr>
                    <w:ins w:id="481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2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Котковская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(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Исковская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) Виктория Владимировна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27" w:author="olenin" w:date="2019-05-17T14:53:00Z">
                  <w:rPr>
                    <w:ins w:id="48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32" w:author="olenin" w:date="2019-05-17T14:53:00Z">
                  <w:rPr>
                    <w:ins w:id="48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2 050 000,00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37" w:author="olenin" w:date="2019-05-17T14:53:00Z">
                  <w:rPr>
                    <w:ins w:id="48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2 050 000,00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42" w:author="olenin" w:date="2019-05-17T14:53:00Z">
                  <w:rPr>
                    <w:ins w:id="48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47" w:author="olenin" w:date="2019-05-17T14:53:00Z">
                  <w:rPr>
                    <w:ins w:id="48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85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5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53" w:author="olenin" w:date="2019-05-17T14:53:00Z">
                  <w:rPr>
                    <w:ins w:id="485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5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5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58" w:author="olenin" w:date="2019-05-17T14:53:00Z">
                  <w:rPr>
                    <w:ins w:id="485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6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63" w:author="olenin" w:date="2019-05-17T14:53:00Z">
                  <w:rPr>
                    <w:ins w:id="48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68" w:author="olenin" w:date="2019-05-17T14:53:00Z">
                  <w:rPr>
                    <w:ins w:id="48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49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73" w:author="olenin" w:date="2019-05-17T14:53:00Z">
                  <w:rPr>
                    <w:ins w:id="48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78" w:author="olenin" w:date="2019-05-17T14:53:00Z">
                  <w:rPr>
                    <w:ins w:id="48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83" w:author="olenin" w:date="2019-05-17T14:53:00Z">
                  <w:rPr>
                    <w:ins w:id="48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88" w:author="olenin" w:date="2019-05-17T14:53:00Z">
                  <w:rPr>
                    <w:ins w:id="48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Кузьмина Инна Александровна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93" w:author="olenin" w:date="2019-05-17T14:53:00Z">
                  <w:rPr>
                    <w:ins w:id="48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8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8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8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898" w:author="olenin" w:date="2019-05-17T14:53:00Z">
                  <w:rPr>
                    <w:ins w:id="48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1 779 120,00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03" w:author="olenin" w:date="2019-05-17T14:53:00Z">
                  <w:rPr>
                    <w:ins w:id="49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1 779 120,00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08" w:author="olenin" w:date="2019-05-17T14:53:00Z">
                  <w:rPr>
                    <w:ins w:id="49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13" w:author="olenin" w:date="2019-05-17T14:53:00Z">
                  <w:rPr>
                    <w:ins w:id="49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91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19" w:author="olenin" w:date="2019-05-17T14:53:00Z">
                  <w:rPr>
                    <w:ins w:id="49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24" w:author="olenin" w:date="2019-05-17T14:53:00Z">
                  <w:rPr>
                    <w:ins w:id="49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29" w:author="olenin" w:date="2019-05-17T14:53:00Z">
                  <w:rPr>
                    <w:ins w:id="49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34" w:author="olenin" w:date="2019-05-17T14:53:00Z">
                  <w:rPr>
                    <w:ins w:id="49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39" w:author="olenin" w:date="2019-05-17T14:53:00Z">
                  <w:rPr>
                    <w:ins w:id="49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44" w:author="olenin" w:date="2019-05-17T14:53:00Z">
                  <w:rPr>
                    <w:ins w:id="49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49" w:author="olenin" w:date="2019-05-17T14:53:00Z">
                  <w:rPr>
                    <w:ins w:id="49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54" w:author="olenin" w:date="2019-05-17T14:53:00Z">
                  <w:rPr>
                    <w:ins w:id="49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Купавская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Ирина Дмитриевна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61" w:author="olenin" w:date="2019-05-17T14:53:00Z">
                  <w:rPr>
                    <w:ins w:id="49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66" w:author="olenin" w:date="2019-05-17T14:53:00Z">
                  <w:rPr>
                    <w:ins w:id="49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2 111 331,20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71" w:author="olenin" w:date="2019-05-17T14:53:00Z">
                  <w:rPr>
                    <w:ins w:id="49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2 111 331,20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76" w:author="olenin" w:date="2019-05-17T14:53:00Z">
                  <w:rPr>
                    <w:ins w:id="49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81" w:author="olenin" w:date="2019-05-17T14:53:00Z">
                  <w:rPr>
                    <w:ins w:id="49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498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8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87" w:author="olenin" w:date="2019-05-17T14:53:00Z">
                  <w:rPr>
                    <w:ins w:id="498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8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9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92" w:author="olenin" w:date="2019-05-17T14:53:00Z">
                  <w:rPr>
                    <w:ins w:id="499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9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49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49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4997" w:author="olenin" w:date="2019-05-17T14:53:00Z">
                  <w:rPr>
                    <w:ins w:id="49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49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02" w:author="olenin" w:date="2019-05-17T14:53:00Z">
                  <w:rPr>
                    <w:ins w:id="50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71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07" w:author="olenin" w:date="2019-05-17T14:53:00Z">
                  <w:rPr>
                    <w:ins w:id="50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12" w:author="olenin" w:date="2019-05-17T14:53:00Z">
                  <w:rPr>
                    <w:ins w:id="50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17" w:author="olenin" w:date="2019-05-17T14:53:00Z">
                  <w:rPr>
                    <w:ins w:id="50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22" w:author="olenin" w:date="2019-05-17T14:53:00Z">
                  <w:rPr>
                    <w:ins w:id="50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Максимовцов Дмитрий Александрович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27" w:author="olenin" w:date="2019-05-17T14:53:00Z">
                  <w:rPr>
                    <w:ins w:id="50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32" w:author="olenin" w:date="2019-05-17T14:53:00Z">
                  <w:rPr>
                    <w:ins w:id="50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37" w:author="olenin" w:date="2019-05-17T14:53:00Z">
                  <w:rPr>
                    <w:ins w:id="50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42" w:author="olenin" w:date="2019-05-17T14:53:00Z">
                  <w:rPr>
                    <w:ins w:id="50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47" w:author="olenin" w:date="2019-05-17T14:53:00Z">
                  <w:rPr>
                    <w:ins w:id="50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05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5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53" w:author="olenin" w:date="2019-05-17T14:53:00Z">
                  <w:rPr>
                    <w:ins w:id="505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5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5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58" w:author="olenin" w:date="2019-05-17T14:53:00Z">
                  <w:rPr>
                    <w:ins w:id="505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6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63" w:author="olenin" w:date="2019-05-17T14:53:00Z">
                  <w:rPr>
                    <w:ins w:id="50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68" w:author="olenin" w:date="2019-05-17T14:53:00Z">
                  <w:rPr>
                    <w:ins w:id="50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73" w:author="olenin" w:date="2019-05-17T14:53:00Z">
                  <w:rPr>
                    <w:ins w:id="50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78" w:author="olenin" w:date="2019-05-17T14:53:00Z">
                  <w:rPr>
                    <w:ins w:id="50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83" w:author="olenin" w:date="2019-05-17T14:53:00Z">
                  <w:rPr>
                    <w:ins w:id="50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88" w:author="olenin" w:date="2019-05-17T14:53:00Z">
                  <w:rPr>
                    <w:ins w:id="50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Назаров Игорь Владимирович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93" w:author="olenin" w:date="2019-05-17T14:53:00Z">
                  <w:rPr>
                    <w:ins w:id="50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0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0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0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098" w:author="olenin" w:date="2019-05-17T14:53:00Z">
                  <w:rPr>
                    <w:ins w:id="50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03" w:author="olenin" w:date="2019-05-17T14:53:00Z">
                  <w:rPr>
                    <w:ins w:id="51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08" w:author="olenin" w:date="2019-05-17T14:53:00Z">
                  <w:rPr>
                    <w:ins w:id="51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13" w:author="olenin" w:date="2019-05-17T14:53:00Z">
                  <w:rPr>
                    <w:ins w:id="51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11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19" w:author="olenin" w:date="2019-05-17T14:53:00Z">
                  <w:rPr>
                    <w:ins w:id="51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24" w:author="olenin" w:date="2019-05-17T14:53:00Z">
                  <w:rPr>
                    <w:ins w:id="51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29" w:author="olenin" w:date="2019-05-17T14:53:00Z">
                  <w:rPr>
                    <w:ins w:id="51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34" w:author="olenin" w:date="2019-05-17T14:53:00Z">
                  <w:rPr>
                    <w:ins w:id="51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49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39" w:author="olenin" w:date="2019-05-17T14:53:00Z">
                  <w:rPr>
                    <w:ins w:id="51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44" w:author="olenin" w:date="2019-05-17T14:53:00Z">
                  <w:rPr>
                    <w:ins w:id="51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49" w:author="olenin" w:date="2019-05-17T14:53:00Z">
                  <w:rPr>
                    <w:ins w:id="51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54" w:author="olenin" w:date="2019-05-17T14:53:00Z">
                  <w:rPr>
                    <w:ins w:id="51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Назарова Оксана Владимировна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59" w:author="olenin" w:date="2019-05-17T14:53:00Z">
                  <w:rPr>
                    <w:ins w:id="51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6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64" w:author="olenin" w:date="2019-05-17T14:53:00Z">
                  <w:rPr>
                    <w:ins w:id="516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6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1 581 760,00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6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69" w:author="olenin" w:date="2019-05-17T14:53:00Z">
                  <w:rPr>
                    <w:ins w:id="517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7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1 581 760,00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7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74" w:author="olenin" w:date="2019-05-17T14:53:00Z">
                  <w:rPr>
                    <w:ins w:id="517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7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7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79" w:author="olenin" w:date="2019-05-17T14:53:00Z">
                  <w:rPr>
                    <w:ins w:id="518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8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18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85" w:author="olenin" w:date="2019-05-17T14:53:00Z">
                  <w:rPr>
                    <w:ins w:id="51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90" w:author="olenin" w:date="2019-05-17T14:53:00Z">
                  <w:rPr>
                    <w:ins w:id="51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195" w:author="olenin" w:date="2019-05-17T14:53:00Z">
                  <w:rPr>
                    <w:ins w:id="51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1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1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1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00" w:author="olenin" w:date="2019-05-17T14:53:00Z">
                  <w:rPr>
                    <w:ins w:id="52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05" w:author="olenin" w:date="2019-05-17T14:53:00Z">
                  <w:rPr>
                    <w:ins w:id="52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10" w:author="olenin" w:date="2019-05-17T14:53:00Z">
                  <w:rPr>
                    <w:ins w:id="52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15" w:author="olenin" w:date="2019-05-17T14:53:00Z">
                  <w:rPr>
                    <w:ins w:id="52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20" w:author="olenin" w:date="2019-05-17T14:53:00Z">
                  <w:rPr>
                    <w:ins w:id="52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Новицкая Ирина Леонидовна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25" w:author="olenin" w:date="2019-05-17T14:53:00Z">
                  <w:rPr>
                    <w:ins w:id="52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30" w:author="olenin" w:date="2019-05-17T14:53:00Z">
                  <w:rPr>
                    <w:ins w:id="52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1 278 760,00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35" w:author="olenin" w:date="2019-05-17T14:53:00Z">
                  <w:rPr>
                    <w:ins w:id="52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1 278 000,00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40" w:author="olenin" w:date="2019-05-17T14:53:00Z">
                  <w:rPr>
                    <w:ins w:id="52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760,00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45" w:author="olenin" w:date="2019-05-17T14:53:00Z">
                  <w:rPr>
                    <w:ins w:id="52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24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51" w:author="olenin" w:date="2019-05-17T14:53:00Z">
                  <w:rPr>
                    <w:ins w:id="52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56" w:author="olenin" w:date="2019-05-17T14:53:00Z">
                  <w:rPr>
                    <w:ins w:id="52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61" w:author="olenin" w:date="2019-05-17T14:53:00Z">
                  <w:rPr>
                    <w:ins w:id="52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66" w:author="olenin" w:date="2019-05-17T14:53:00Z">
                  <w:rPr>
                    <w:ins w:id="52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71" w:author="olenin" w:date="2019-05-17T14:53:00Z">
                  <w:rPr>
                    <w:ins w:id="52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76" w:author="olenin" w:date="2019-05-17T14:53:00Z">
                  <w:rPr>
                    <w:ins w:id="52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81" w:author="olenin" w:date="2019-05-17T14:53:00Z">
                  <w:rPr>
                    <w:ins w:id="52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86" w:author="olenin" w:date="2019-05-17T14:53:00Z">
                  <w:rPr>
                    <w:ins w:id="52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ОАО "Завод ЖБИ-2"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91" w:author="olenin" w:date="2019-05-17T14:53:00Z">
                  <w:rPr>
                    <w:ins w:id="52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ЮЛ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2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296" w:author="olenin" w:date="2019-05-17T14:53:00Z">
                  <w:rPr>
                    <w:ins w:id="52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2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2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2 081 240,00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01" w:author="olenin" w:date="2019-05-17T14:53:00Z">
                  <w:rPr>
                    <w:ins w:id="53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2 081 240,00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06" w:author="olenin" w:date="2019-05-17T14:53:00Z">
                  <w:rPr>
                    <w:ins w:id="53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11" w:author="olenin" w:date="2019-05-17T14:53:00Z">
                  <w:rPr>
                    <w:ins w:id="53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Меры поддержки не предоставляются (юридическое лицо)</w:t>
              </w:r>
            </w:ins>
          </w:p>
        </w:tc>
      </w:tr>
      <w:tr w:rsidR="002B65C6" w:rsidRPr="0032655E" w:rsidTr="00B267B4">
        <w:trPr>
          <w:trHeight w:val="750"/>
          <w:ins w:id="531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17" w:author="olenin" w:date="2019-05-17T14:53:00Z">
                  <w:rPr>
                    <w:ins w:id="53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22" w:author="olenin" w:date="2019-05-17T14:53:00Z">
                  <w:rPr>
                    <w:ins w:id="53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27" w:author="olenin" w:date="2019-05-17T14:53:00Z">
                  <w:rPr>
                    <w:ins w:id="53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32" w:author="olenin" w:date="2019-05-17T14:53:00Z">
                  <w:rPr>
                    <w:ins w:id="53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45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37" w:author="olenin" w:date="2019-05-17T14:53:00Z">
                  <w:rPr>
                    <w:ins w:id="53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42" w:author="olenin" w:date="2019-05-17T14:53:00Z">
                  <w:rPr>
                    <w:ins w:id="53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47" w:author="olenin" w:date="2019-05-17T14:53:00Z">
                  <w:rPr>
                    <w:ins w:id="53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52" w:author="olenin" w:date="2019-05-17T14:53:00Z">
                  <w:rPr>
                    <w:ins w:id="53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Огородов Олег Александрович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5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57" w:author="olenin" w:date="2019-05-17T14:53:00Z">
                  <w:rPr>
                    <w:ins w:id="535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5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6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62" w:author="olenin" w:date="2019-05-17T14:53:00Z">
                  <w:rPr>
                    <w:ins w:id="536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6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1 536 000,00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6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67" w:author="olenin" w:date="2019-05-17T14:53:00Z">
                  <w:rPr>
                    <w:ins w:id="536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6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1 536 000,00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7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72" w:author="olenin" w:date="2019-05-17T14:53:00Z">
                  <w:rPr>
                    <w:ins w:id="537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7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7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7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77" w:author="olenin" w:date="2019-05-17T14:53:00Z">
                  <w:rPr>
                    <w:ins w:id="537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7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8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38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83" w:author="olenin" w:date="2019-05-17T14:53:00Z">
                  <w:rPr>
                    <w:ins w:id="53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88" w:author="olenin" w:date="2019-05-17T14:53:00Z">
                  <w:rPr>
                    <w:ins w:id="53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93" w:author="olenin" w:date="2019-05-17T14:53:00Z">
                  <w:rPr>
                    <w:ins w:id="53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3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3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3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398" w:author="olenin" w:date="2019-05-17T14:53:00Z">
                  <w:rPr>
                    <w:ins w:id="53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49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03" w:author="olenin" w:date="2019-05-17T14:53:00Z">
                  <w:rPr>
                    <w:ins w:id="54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08" w:author="olenin" w:date="2019-05-17T14:53:00Z">
                  <w:rPr>
                    <w:ins w:id="54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13" w:author="olenin" w:date="2019-05-17T14:53:00Z">
                  <w:rPr>
                    <w:ins w:id="54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1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18" w:author="olenin" w:date="2019-05-17T14:53:00Z">
                  <w:rPr>
                    <w:ins w:id="541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2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Осьмук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(Егорова) Ольга Александровна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25" w:author="olenin" w:date="2019-05-17T14:53:00Z">
                  <w:rPr>
                    <w:ins w:id="54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30" w:author="olenin" w:date="2019-05-17T14:53:00Z">
                  <w:rPr>
                    <w:ins w:id="54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1 383 000,00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35" w:author="olenin" w:date="2019-05-17T14:53:00Z">
                  <w:rPr>
                    <w:ins w:id="54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1 383 000,00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40" w:author="olenin" w:date="2019-05-17T14:53:00Z">
                  <w:rPr>
                    <w:ins w:id="54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45" w:author="olenin" w:date="2019-05-17T14:53:00Z">
                  <w:rPr>
                    <w:ins w:id="54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44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51" w:author="olenin" w:date="2019-05-17T14:53:00Z">
                  <w:rPr>
                    <w:ins w:id="54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56" w:author="olenin" w:date="2019-05-17T14:53:00Z">
                  <w:rPr>
                    <w:ins w:id="54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61" w:author="olenin" w:date="2019-05-17T14:53:00Z">
                  <w:rPr>
                    <w:ins w:id="54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66" w:author="olenin" w:date="2019-05-17T14:53:00Z">
                  <w:rPr>
                    <w:ins w:id="54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71" w:author="olenin" w:date="2019-05-17T14:53:00Z">
                  <w:rPr>
                    <w:ins w:id="54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76" w:author="olenin" w:date="2019-05-17T14:53:00Z">
                  <w:rPr>
                    <w:ins w:id="54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81" w:author="olenin" w:date="2019-05-17T14:53:00Z">
                  <w:rPr>
                    <w:ins w:id="54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86" w:author="olenin" w:date="2019-05-17T14:53:00Z">
                  <w:rPr>
                    <w:ins w:id="54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Осьмук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Вадим Николаевич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93" w:author="olenin" w:date="2019-05-17T14:53:00Z">
                  <w:rPr>
                    <w:ins w:id="54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4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4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4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498" w:author="olenin" w:date="2019-05-17T14:53:00Z">
                  <w:rPr>
                    <w:ins w:id="54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2 072 000,00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03" w:author="olenin" w:date="2019-05-17T14:53:00Z">
                  <w:rPr>
                    <w:ins w:id="55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2 072 000,00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08" w:author="olenin" w:date="2019-05-17T14:53:00Z">
                  <w:rPr>
                    <w:ins w:id="55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13" w:author="olenin" w:date="2019-05-17T14:53:00Z">
                  <w:rPr>
                    <w:ins w:id="55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51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19" w:author="olenin" w:date="2019-05-17T14:53:00Z">
                  <w:rPr>
                    <w:ins w:id="55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24" w:author="olenin" w:date="2019-05-17T14:53:00Z">
                  <w:rPr>
                    <w:ins w:id="55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29" w:author="olenin" w:date="2019-05-17T14:53:00Z">
                  <w:rPr>
                    <w:ins w:id="55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34" w:author="olenin" w:date="2019-05-17T14:53:00Z">
                  <w:rPr>
                    <w:ins w:id="55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49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39" w:author="olenin" w:date="2019-05-17T14:53:00Z">
                  <w:rPr>
                    <w:ins w:id="55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44" w:author="olenin" w:date="2019-05-17T14:53:00Z">
                  <w:rPr>
                    <w:ins w:id="55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49" w:author="olenin" w:date="2019-05-17T14:53:00Z">
                  <w:rPr>
                    <w:ins w:id="55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54" w:author="olenin" w:date="2019-05-17T14:53:00Z">
                  <w:rPr>
                    <w:ins w:id="55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Печёных</w:t>
              </w:r>
              <w:proofErr w:type="gram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Наталья Петровна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61" w:author="olenin" w:date="2019-05-17T14:53:00Z">
                  <w:rPr>
                    <w:ins w:id="55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66" w:author="olenin" w:date="2019-05-17T14:53:00Z">
                  <w:rPr>
                    <w:ins w:id="55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1 602 134,00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71" w:author="olenin" w:date="2019-05-17T14:53:00Z">
                  <w:rPr>
                    <w:ins w:id="55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1 602 134,00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76" w:author="olenin" w:date="2019-05-17T14:53:00Z">
                  <w:rPr>
                    <w:ins w:id="55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81" w:author="olenin" w:date="2019-05-17T14:53:00Z">
                  <w:rPr>
                    <w:ins w:id="55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58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8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87" w:author="olenin" w:date="2019-05-17T14:53:00Z">
                  <w:rPr>
                    <w:ins w:id="558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8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9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92" w:author="olenin" w:date="2019-05-17T14:53:00Z">
                  <w:rPr>
                    <w:ins w:id="559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9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5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5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597" w:author="olenin" w:date="2019-05-17T14:53:00Z">
                  <w:rPr>
                    <w:ins w:id="55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5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02" w:author="olenin" w:date="2019-05-17T14:53:00Z">
                  <w:rPr>
                    <w:ins w:id="56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45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07" w:author="olenin" w:date="2019-05-17T14:53:00Z">
                  <w:rPr>
                    <w:ins w:id="56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12" w:author="olenin" w:date="2019-05-17T14:53:00Z">
                  <w:rPr>
                    <w:ins w:id="56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17" w:author="olenin" w:date="2019-05-17T14:53:00Z">
                  <w:rPr>
                    <w:ins w:id="56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22" w:author="olenin" w:date="2019-05-17T14:53:00Z">
                  <w:rPr>
                    <w:ins w:id="56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2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Попейко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Елена Николаевна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29" w:author="olenin" w:date="2019-05-17T14:53:00Z">
                  <w:rPr>
                    <w:ins w:id="56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34" w:author="olenin" w:date="2019-05-17T14:53:00Z">
                  <w:rPr>
                    <w:ins w:id="56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822 060,00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39" w:author="olenin" w:date="2019-05-17T14:53:00Z">
                  <w:rPr>
                    <w:ins w:id="56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822 060,00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44" w:author="olenin" w:date="2019-05-17T14:53:00Z">
                  <w:rPr>
                    <w:ins w:id="56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49" w:author="olenin" w:date="2019-05-17T14:53:00Z">
                  <w:rPr>
                    <w:ins w:id="56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65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5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55" w:author="olenin" w:date="2019-05-17T14:53:00Z">
                  <w:rPr>
                    <w:ins w:id="565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5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5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60" w:author="olenin" w:date="2019-05-17T14:53:00Z">
                  <w:rPr>
                    <w:ins w:id="566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6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65" w:author="olenin" w:date="2019-05-17T14:53:00Z">
                  <w:rPr>
                    <w:ins w:id="56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70" w:author="olenin" w:date="2019-05-17T14:53:00Z">
                  <w:rPr>
                    <w:ins w:id="56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93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75" w:author="olenin" w:date="2019-05-17T14:53:00Z">
                  <w:rPr>
                    <w:ins w:id="56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7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80" w:author="olenin" w:date="2019-05-17T14:53:00Z">
                  <w:rPr>
                    <w:ins w:id="568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8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85" w:author="olenin" w:date="2019-05-17T14:53:00Z">
                  <w:rPr>
                    <w:ins w:id="56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90" w:author="olenin" w:date="2019-05-17T14:53:00Z">
                  <w:rPr>
                    <w:ins w:id="56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Пресняков Алексей Олегович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695" w:author="olenin" w:date="2019-05-17T14:53:00Z">
                  <w:rPr>
                    <w:ins w:id="56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6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6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6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00" w:author="olenin" w:date="2019-05-17T14:53:00Z">
                  <w:rPr>
                    <w:ins w:id="57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1 675 080,00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05" w:author="olenin" w:date="2019-05-17T14:53:00Z">
                  <w:rPr>
                    <w:ins w:id="57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1 675 080,00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10" w:author="olenin" w:date="2019-05-17T14:53:00Z">
                  <w:rPr>
                    <w:ins w:id="57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15" w:author="olenin" w:date="2019-05-17T14:53:00Z">
                  <w:rPr>
                    <w:ins w:id="57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71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2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21" w:author="olenin" w:date="2019-05-17T14:53:00Z">
                  <w:rPr>
                    <w:ins w:id="572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2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2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26" w:author="olenin" w:date="2019-05-17T14:53:00Z">
                  <w:rPr>
                    <w:ins w:id="572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2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31" w:author="olenin" w:date="2019-05-17T14:53:00Z">
                  <w:rPr>
                    <w:ins w:id="57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36" w:author="olenin" w:date="2019-05-17T14:53:00Z">
                  <w:rPr>
                    <w:ins w:id="57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41" w:author="olenin" w:date="2019-05-17T14:53:00Z">
                  <w:rPr>
                    <w:ins w:id="57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46" w:author="olenin" w:date="2019-05-17T14:53:00Z">
                  <w:rPr>
                    <w:ins w:id="57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51" w:author="olenin" w:date="2019-05-17T14:53:00Z">
                  <w:rPr>
                    <w:ins w:id="57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56" w:author="olenin" w:date="2019-05-17T14:53:00Z">
                  <w:rPr>
                    <w:ins w:id="57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Пудовкина Надежда Сергеевна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61" w:author="olenin" w:date="2019-05-17T14:53:00Z">
                  <w:rPr>
                    <w:ins w:id="57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66" w:author="olenin" w:date="2019-05-17T14:53:00Z">
                  <w:rPr>
                    <w:ins w:id="57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2 299 900,00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71" w:author="olenin" w:date="2019-05-17T14:53:00Z">
                  <w:rPr>
                    <w:ins w:id="57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2 299 900,00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76" w:author="olenin" w:date="2019-05-17T14:53:00Z">
                  <w:rPr>
                    <w:ins w:id="57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81" w:author="olenin" w:date="2019-05-17T14:53:00Z">
                  <w:rPr>
                    <w:ins w:id="57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78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8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87" w:author="olenin" w:date="2019-05-17T14:53:00Z">
                  <w:rPr>
                    <w:ins w:id="578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8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9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92" w:author="olenin" w:date="2019-05-17T14:53:00Z">
                  <w:rPr>
                    <w:ins w:id="579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9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7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7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797" w:author="olenin" w:date="2019-05-17T14:53:00Z">
                  <w:rPr>
                    <w:ins w:id="57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7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02" w:author="olenin" w:date="2019-05-17T14:53:00Z">
                  <w:rPr>
                    <w:ins w:id="58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07" w:author="olenin" w:date="2019-05-17T14:53:00Z">
                  <w:rPr>
                    <w:ins w:id="58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12" w:author="olenin" w:date="2019-05-17T14:53:00Z">
                  <w:rPr>
                    <w:ins w:id="58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17" w:author="olenin" w:date="2019-05-17T14:53:00Z">
                  <w:rPr>
                    <w:ins w:id="58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22" w:author="olenin" w:date="2019-05-17T14:53:00Z">
                  <w:rPr>
                    <w:ins w:id="58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Романов Валентин Федорович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27" w:author="olenin" w:date="2019-05-17T14:53:00Z">
                  <w:rPr>
                    <w:ins w:id="58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32" w:author="olenin" w:date="2019-05-17T14:53:00Z">
                  <w:rPr>
                    <w:ins w:id="58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1 507 110,00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37" w:author="olenin" w:date="2019-05-17T14:53:00Z">
                  <w:rPr>
                    <w:ins w:id="58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1 507 110,00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42" w:author="olenin" w:date="2019-05-17T14:53:00Z">
                  <w:rPr>
                    <w:ins w:id="58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47" w:author="olenin" w:date="2019-05-17T14:53:00Z">
                  <w:rPr>
                    <w:ins w:id="58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85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5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53" w:author="olenin" w:date="2019-05-17T14:53:00Z">
                  <w:rPr>
                    <w:ins w:id="585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5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5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58" w:author="olenin" w:date="2019-05-17T14:53:00Z">
                  <w:rPr>
                    <w:ins w:id="585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6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63" w:author="olenin" w:date="2019-05-17T14:53:00Z">
                  <w:rPr>
                    <w:ins w:id="58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68" w:author="olenin" w:date="2019-05-17T14:53:00Z">
                  <w:rPr>
                    <w:ins w:id="58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73" w:author="olenin" w:date="2019-05-17T14:53:00Z">
                  <w:rPr>
                    <w:ins w:id="58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78" w:author="olenin" w:date="2019-05-17T14:53:00Z">
                  <w:rPr>
                    <w:ins w:id="58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83" w:author="olenin" w:date="2019-05-17T14:53:00Z">
                  <w:rPr>
                    <w:ins w:id="58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88" w:author="olenin" w:date="2019-05-17T14:53:00Z">
                  <w:rPr>
                    <w:ins w:id="58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9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Семкина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Галина Николаевна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895" w:author="olenin" w:date="2019-05-17T14:53:00Z">
                  <w:rPr>
                    <w:ins w:id="58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8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8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8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00" w:author="olenin" w:date="2019-05-17T14:53:00Z">
                  <w:rPr>
                    <w:ins w:id="59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2 507 840,00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05" w:author="olenin" w:date="2019-05-17T14:53:00Z">
                  <w:rPr>
                    <w:ins w:id="59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2 507 840,00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10" w:author="olenin" w:date="2019-05-17T14:53:00Z">
                  <w:rPr>
                    <w:ins w:id="59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15" w:author="olenin" w:date="2019-05-17T14:53:00Z">
                  <w:rPr>
                    <w:ins w:id="59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91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2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21" w:author="olenin" w:date="2019-05-17T14:53:00Z">
                  <w:rPr>
                    <w:ins w:id="592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2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2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26" w:author="olenin" w:date="2019-05-17T14:53:00Z">
                  <w:rPr>
                    <w:ins w:id="592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2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3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31" w:author="olenin" w:date="2019-05-17T14:53:00Z">
                  <w:rPr>
                    <w:ins w:id="593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3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3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36" w:author="olenin" w:date="2019-05-17T14:53:00Z">
                  <w:rPr>
                    <w:ins w:id="593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3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77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4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41" w:author="olenin" w:date="2019-05-17T14:53:00Z">
                  <w:rPr>
                    <w:ins w:id="594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4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4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46" w:author="olenin" w:date="2019-05-17T14:53:00Z">
                  <w:rPr>
                    <w:ins w:id="594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4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51" w:author="olenin" w:date="2019-05-17T14:53:00Z">
                  <w:rPr>
                    <w:ins w:id="59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56" w:author="olenin" w:date="2019-05-17T14:53:00Z">
                  <w:rPr>
                    <w:ins w:id="59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Сергеев Вячеслав Владимирович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61" w:author="olenin" w:date="2019-05-17T14:53:00Z">
                  <w:rPr>
                    <w:ins w:id="59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66" w:author="olenin" w:date="2019-05-17T14:53:00Z">
                  <w:rPr>
                    <w:ins w:id="59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2 642 365,00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71" w:author="olenin" w:date="2019-05-17T14:53:00Z">
                  <w:rPr>
                    <w:ins w:id="59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2 642 365,00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76" w:author="olenin" w:date="2019-05-17T14:53:00Z">
                  <w:rPr>
                    <w:ins w:id="59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81" w:author="olenin" w:date="2019-05-17T14:53:00Z">
                  <w:rPr>
                    <w:ins w:id="59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598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8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87" w:author="olenin" w:date="2019-05-17T14:53:00Z">
                  <w:rPr>
                    <w:ins w:id="598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8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9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92" w:author="olenin" w:date="2019-05-17T14:53:00Z">
                  <w:rPr>
                    <w:ins w:id="599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9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59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59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5997" w:author="olenin" w:date="2019-05-17T14:53:00Z">
                  <w:rPr>
                    <w:ins w:id="59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59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02" w:author="olenin" w:date="2019-05-17T14:53:00Z">
                  <w:rPr>
                    <w:ins w:id="60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07" w:author="olenin" w:date="2019-05-17T14:53:00Z">
                  <w:rPr>
                    <w:ins w:id="60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12" w:author="olenin" w:date="2019-05-17T14:53:00Z">
                  <w:rPr>
                    <w:ins w:id="60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17" w:author="olenin" w:date="2019-05-17T14:53:00Z">
                  <w:rPr>
                    <w:ins w:id="60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22" w:author="olenin" w:date="2019-05-17T14:53:00Z">
                  <w:rPr>
                    <w:ins w:id="60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Смирнов Сергей Юрьевич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27" w:author="olenin" w:date="2019-05-17T14:53:00Z">
                  <w:rPr>
                    <w:ins w:id="60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32" w:author="olenin" w:date="2019-05-17T14:53:00Z">
                  <w:rPr>
                    <w:ins w:id="60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37" w:author="olenin" w:date="2019-05-17T14:53:00Z">
                  <w:rPr>
                    <w:ins w:id="60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42" w:author="olenin" w:date="2019-05-17T14:53:00Z">
                  <w:rPr>
                    <w:ins w:id="60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47" w:author="olenin" w:date="2019-05-17T14:53:00Z">
                  <w:rPr>
                    <w:ins w:id="60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05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5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53" w:author="olenin" w:date="2019-05-17T14:53:00Z">
                  <w:rPr>
                    <w:ins w:id="605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5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5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58" w:author="olenin" w:date="2019-05-17T14:53:00Z">
                  <w:rPr>
                    <w:ins w:id="605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6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63" w:author="olenin" w:date="2019-05-17T14:53:00Z">
                  <w:rPr>
                    <w:ins w:id="60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48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68" w:author="olenin" w:date="2019-05-17T14:53:00Z">
                  <w:rPr>
                    <w:ins w:id="60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73" w:author="olenin" w:date="2019-05-17T14:53:00Z">
                  <w:rPr>
                    <w:ins w:id="60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78" w:author="olenin" w:date="2019-05-17T14:53:00Z">
                  <w:rPr>
                    <w:ins w:id="60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83" w:author="olenin" w:date="2019-05-17T14:53:00Z">
                  <w:rPr>
                    <w:ins w:id="60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88" w:author="olenin" w:date="2019-05-17T14:53:00Z">
                  <w:rPr>
                    <w:ins w:id="60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Сокол Татьяна Николаевна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93" w:author="olenin" w:date="2019-05-17T14:53:00Z">
                  <w:rPr>
                    <w:ins w:id="60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0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0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0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098" w:author="olenin" w:date="2019-05-17T14:53:00Z">
                  <w:rPr>
                    <w:ins w:id="60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2 530 890,00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03" w:author="olenin" w:date="2019-05-17T14:53:00Z">
                  <w:rPr>
                    <w:ins w:id="61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2 530 890,00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08" w:author="olenin" w:date="2019-05-17T14:53:00Z">
                  <w:rPr>
                    <w:ins w:id="61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13" w:author="olenin" w:date="2019-05-17T14:53:00Z">
                  <w:rPr>
                    <w:ins w:id="61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11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19" w:author="olenin" w:date="2019-05-17T14:53:00Z">
                  <w:rPr>
                    <w:ins w:id="61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24" w:author="olenin" w:date="2019-05-17T14:53:00Z">
                  <w:rPr>
                    <w:ins w:id="61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29" w:author="olenin" w:date="2019-05-17T14:53:00Z">
                  <w:rPr>
                    <w:ins w:id="61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34" w:author="olenin" w:date="2019-05-17T14:53:00Z">
                  <w:rPr>
                    <w:ins w:id="61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39" w:author="olenin" w:date="2019-05-17T14:53:00Z">
                  <w:rPr>
                    <w:ins w:id="61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44" w:author="olenin" w:date="2019-05-17T14:53:00Z">
                  <w:rPr>
                    <w:ins w:id="61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49" w:author="olenin" w:date="2019-05-17T14:53:00Z">
                  <w:rPr>
                    <w:ins w:id="61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54" w:author="olenin" w:date="2019-05-17T14:53:00Z">
                  <w:rPr>
                    <w:ins w:id="61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Суворова Людмила Ивановна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59" w:author="olenin" w:date="2019-05-17T14:53:00Z">
                  <w:rPr>
                    <w:ins w:id="61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6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64" w:author="olenin" w:date="2019-05-17T14:53:00Z">
                  <w:rPr>
                    <w:ins w:id="616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6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1 092 568,00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6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69" w:author="olenin" w:date="2019-05-17T14:53:00Z">
                  <w:rPr>
                    <w:ins w:id="617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7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1 092 568,00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7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74" w:author="olenin" w:date="2019-05-17T14:53:00Z">
                  <w:rPr>
                    <w:ins w:id="617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7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7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79" w:author="olenin" w:date="2019-05-17T14:53:00Z">
                  <w:rPr>
                    <w:ins w:id="618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8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18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85" w:author="olenin" w:date="2019-05-17T14:53:00Z">
                  <w:rPr>
                    <w:ins w:id="61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90" w:author="olenin" w:date="2019-05-17T14:53:00Z">
                  <w:rPr>
                    <w:ins w:id="61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195" w:author="olenin" w:date="2019-05-17T14:53:00Z">
                  <w:rPr>
                    <w:ins w:id="61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1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1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1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00" w:author="olenin" w:date="2019-05-17T14:53:00Z">
                  <w:rPr>
                    <w:ins w:id="62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05" w:author="olenin" w:date="2019-05-17T14:53:00Z">
                  <w:rPr>
                    <w:ins w:id="62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10" w:author="olenin" w:date="2019-05-17T14:53:00Z">
                  <w:rPr>
                    <w:ins w:id="62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15" w:author="olenin" w:date="2019-05-17T14:53:00Z">
                  <w:rPr>
                    <w:ins w:id="62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20" w:author="olenin" w:date="2019-05-17T14:53:00Z">
                  <w:rPr>
                    <w:ins w:id="62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Сыроед Наталья Геннадьевна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25" w:author="olenin" w:date="2019-05-17T14:53:00Z">
                  <w:rPr>
                    <w:ins w:id="62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30" w:author="olenin" w:date="2019-05-17T14:53:00Z">
                  <w:rPr>
                    <w:ins w:id="62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1 568 656,00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35" w:author="olenin" w:date="2019-05-17T14:53:00Z">
                  <w:rPr>
                    <w:ins w:id="62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1 568 656,00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40" w:author="olenin" w:date="2019-05-17T14:53:00Z">
                  <w:rPr>
                    <w:ins w:id="62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45" w:author="olenin" w:date="2019-05-17T14:53:00Z">
                  <w:rPr>
                    <w:ins w:id="62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24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51" w:author="olenin" w:date="2019-05-17T14:53:00Z">
                  <w:rPr>
                    <w:ins w:id="62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56" w:author="olenin" w:date="2019-05-17T14:53:00Z">
                  <w:rPr>
                    <w:ins w:id="62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61" w:author="olenin" w:date="2019-05-17T14:53:00Z">
                  <w:rPr>
                    <w:ins w:id="62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66" w:author="olenin" w:date="2019-05-17T14:53:00Z">
                  <w:rPr>
                    <w:ins w:id="62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71" w:author="olenin" w:date="2019-05-17T14:53:00Z">
                  <w:rPr>
                    <w:ins w:id="62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76" w:author="olenin" w:date="2019-05-17T14:53:00Z">
                  <w:rPr>
                    <w:ins w:id="62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81" w:author="olenin" w:date="2019-05-17T14:53:00Z">
                  <w:rPr>
                    <w:ins w:id="62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86" w:author="olenin" w:date="2019-05-17T14:53:00Z">
                  <w:rPr>
                    <w:ins w:id="62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Тохунц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Римма Ильинична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93" w:author="olenin" w:date="2019-05-17T14:53:00Z">
                  <w:rPr>
                    <w:ins w:id="62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2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2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2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298" w:author="olenin" w:date="2019-05-17T14:53:00Z">
                  <w:rPr>
                    <w:ins w:id="62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2 525 950,00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03" w:author="olenin" w:date="2019-05-17T14:53:00Z">
                  <w:rPr>
                    <w:ins w:id="63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2 525 950,00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08" w:author="olenin" w:date="2019-05-17T14:53:00Z">
                  <w:rPr>
                    <w:ins w:id="63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13" w:author="olenin" w:date="2019-05-17T14:53:00Z">
                  <w:rPr>
                    <w:ins w:id="63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31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19" w:author="olenin" w:date="2019-05-17T14:53:00Z">
                  <w:rPr>
                    <w:ins w:id="63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24" w:author="olenin" w:date="2019-05-17T14:53:00Z">
                  <w:rPr>
                    <w:ins w:id="63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29" w:author="olenin" w:date="2019-05-17T14:53:00Z">
                  <w:rPr>
                    <w:ins w:id="63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34" w:author="olenin" w:date="2019-05-17T14:53:00Z">
                  <w:rPr>
                    <w:ins w:id="63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49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39" w:author="olenin" w:date="2019-05-17T14:53:00Z">
                  <w:rPr>
                    <w:ins w:id="63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44" w:author="olenin" w:date="2019-05-17T14:53:00Z">
                  <w:rPr>
                    <w:ins w:id="63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49" w:author="olenin" w:date="2019-05-17T14:53:00Z">
                  <w:rPr>
                    <w:ins w:id="63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54" w:author="olenin" w:date="2019-05-17T14:53:00Z">
                  <w:rPr>
                    <w:ins w:id="63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Третьякова (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Дибижева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) Карина Валерьевна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61" w:author="olenin" w:date="2019-05-17T14:53:00Z">
                  <w:rPr>
                    <w:ins w:id="63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66" w:author="olenin" w:date="2019-05-17T14:53:00Z">
                  <w:rPr>
                    <w:ins w:id="63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1 480 000,00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71" w:author="olenin" w:date="2019-05-17T14:53:00Z">
                  <w:rPr>
                    <w:ins w:id="63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1 480 000,00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76" w:author="olenin" w:date="2019-05-17T14:53:00Z">
                  <w:rPr>
                    <w:ins w:id="63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81" w:author="olenin" w:date="2019-05-17T14:53:00Z">
                  <w:rPr>
                    <w:ins w:id="63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38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8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87" w:author="olenin" w:date="2019-05-17T14:53:00Z">
                  <w:rPr>
                    <w:ins w:id="638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8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9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92" w:author="olenin" w:date="2019-05-17T14:53:00Z">
                  <w:rPr>
                    <w:ins w:id="639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9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3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39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397" w:author="olenin" w:date="2019-05-17T14:53:00Z">
                  <w:rPr>
                    <w:ins w:id="639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39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13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0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02" w:author="olenin" w:date="2019-05-17T14:53:00Z">
                  <w:rPr>
                    <w:ins w:id="640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0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0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07" w:author="olenin" w:date="2019-05-17T14:53:00Z">
                  <w:rPr>
                    <w:ins w:id="640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0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1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1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12" w:author="olenin" w:date="2019-05-17T14:53:00Z">
                  <w:rPr>
                    <w:ins w:id="641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1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1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17" w:author="olenin" w:date="2019-05-17T14:53:00Z">
                  <w:rPr>
                    <w:ins w:id="64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22" w:author="olenin" w:date="2019-05-17T14:53:00Z">
                  <w:rPr>
                    <w:ins w:id="64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Фильчакова Ольга Александровна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27" w:author="olenin" w:date="2019-05-17T14:53:00Z">
                  <w:rPr>
                    <w:ins w:id="64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32" w:author="olenin" w:date="2019-05-17T14:53:00Z">
                  <w:rPr>
                    <w:ins w:id="64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1 770 240,00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37" w:author="olenin" w:date="2019-05-17T14:53:00Z">
                  <w:rPr>
                    <w:ins w:id="64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1 770 240,00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42" w:author="olenin" w:date="2019-05-17T14:53:00Z">
                  <w:rPr>
                    <w:ins w:id="64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47" w:author="olenin" w:date="2019-05-17T14:53:00Z">
                  <w:rPr>
                    <w:ins w:id="64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45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5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53" w:author="olenin" w:date="2019-05-17T14:53:00Z">
                  <w:rPr>
                    <w:ins w:id="645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5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5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58" w:author="olenin" w:date="2019-05-17T14:53:00Z">
                  <w:rPr>
                    <w:ins w:id="645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6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6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63" w:author="olenin" w:date="2019-05-17T14:53:00Z">
                  <w:rPr>
                    <w:ins w:id="646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6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6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68" w:author="olenin" w:date="2019-05-17T14:53:00Z">
                  <w:rPr>
                    <w:ins w:id="646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7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7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73" w:author="olenin" w:date="2019-05-17T14:53:00Z">
                  <w:rPr>
                    <w:ins w:id="647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7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7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78" w:author="olenin" w:date="2019-05-17T14:53:00Z">
                  <w:rPr>
                    <w:ins w:id="647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8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83" w:author="olenin" w:date="2019-05-17T14:53:00Z">
                  <w:rPr>
                    <w:ins w:id="64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88" w:author="olenin" w:date="2019-05-17T14:53:00Z">
                  <w:rPr>
                    <w:ins w:id="64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Фомина Наталья Викторовна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93" w:author="olenin" w:date="2019-05-17T14:53:00Z">
                  <w:rPr>
                    <w:ins w:id="64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4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4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4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498" w:author="olenin" w:date="2019-05-17T14:53:00Z">
                  <w:rPr>
                    <w:ins w:id="64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2 446 000,00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03" w:author="olenin" w:date="2019-05-17T14:53:00Z">
                  <w:rPr>
                    <w:ins w:id="65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2 446 000,00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08" w:author="olenin" w:date="2019-05-17T14:53:00Z">
                  <w:rPr>
                    <w:ins w:id="65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13" w:author="olenin" w:date="2019-05-17T14:53:00Z">
                  <w:rPr>
                    <w:ins w:id="65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51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1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19" w:author="olenin" w:date="2019-05-17T14:53:00Z">
                  <w:rPr>
                    <w:ins w:id="652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2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2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24" w:author="olenin" w:date="2019-05-17T14:53:00Z">
                  <w:rPr>
                    <w:ins w:id="652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2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2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29" w:author="olenin" w:date="2019-05-17T14:53:00Z">
                  <w:rPr>
                    <w:ins w:id="653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3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3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3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34" w:author="olenin" w:date="2019-05-17T14:53:00Z">
                  <w:rPr>
                    <w:ins w:id="653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3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3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39" w:author="olenin" w:date="2019-05-17T14:53:00Z">
                  <w:rPr>
                    <w:ins w:id="654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4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4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44" w:author="olenin" w:date="2019-05-17T14:53:00Z">
                  <w:rPr>
                    <w:ins w:id="654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4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49" w:author="olenin" w:date="2019-05-17T14:53:00Z">
                  <w:rPr>
                    <w:ins w:id="65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54" w:author="olenin" w:date="2019-05-17T14:53:00Z">
                  <w:rPr>
                    <w:ins w:id="65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Фролов Сергей Иванович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59" w:author="olenin" w:date="2019-05-17T14:53:00Z">
                  <w:rPr>
                    <w:ins w:id="65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6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64" w:author="olenin" w:date="2019-05-17T14:53:00Z">
                  <w:rPr>
                    <w:ins w:id="656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6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6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69" w:author="olenin" w:date="2019-05-17T14:53:00Z">
                  <w:rPr>
                    <w:ins w:id="657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7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1 400 000,00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7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74" w:author="olenin" w:date="2019-05-17T14:53:00Z">
                  <w:rPr>
                    <w:ins w:id="657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7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7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79" w:author="olenin" w:date="2019-05-17T14:53:00Z">
                  <w:rPr>
                    <w:ins w:id="658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8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58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85" w:author="olenin" w:date="2019-05-17T14:53:00Z">
                  <w:rPr>
                    <w:ins w:id="65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90" w:author="olenin" w:date="2019-05-17T14:53:00Z">
                  <w:rPr>
                    <w:ins w:id="65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595" w:author="olenin" w:date="2019-05-17T14:53:00Z">
                  <w:rPr>
                    <w:ins w:id="65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5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5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25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5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00" w:author="olenin" w:date="2019-05-17T14:53:00Z">
                  <w:rPr>
                    <w:ins w:id="66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75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05" w:author="olenin" w:date="2019-05-17T14:53:00Z">
                  <w:rPr>
                    <w:ins w:id="66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10" w:author="olenin" w:date="2019-05-17T14:53:00Z">
                  <w:rPr>
                    <w:ins w:id="66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15" w:author="olenin" w:date="2019-05-17T14:53:00Z">
                  <w:rPr>
                    <w:ins w:id="66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20" w:author="olenin" w:date="2019-05-17T14:53:00Z">
                  <w:rPr>
                    <w:ins w:id="66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Фролов Сергей Иванович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25" w:author="olenin" w:date="2019-05-17T14:53:00Z">
                  <w:rPr>
                    <w:ins w:id="66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30" w:author="olenin" w:date="2019-05-17T14:53:00Z">
                  <w:rPr>
                    <w:ins w:id="66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2 100 000,00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35" w:author="olenin" w:date="2019-05-17T14:53:00Z">
                  <w:rPr>
                    <w:ins w:id="66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2 100 000,00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40" w:author="olenin" w:date="2019-05-17T14:53:00Z">
                  <w:rPr>
                    <w:ins w:id="66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45" w:author="olenin" w:date="2019-05-17T14:53:00Z">
                  <w:rPr>
                    <w:ins w:id="66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64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51" w:author="olenin" w:date="2019-05-17T14:53:00Z">
                  <w:rPr>
                    <w:ins w:id="66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56" w:author="olenin" w:date="2019-05-17T14:53:00Z">
                  <w:rPr>
                    <w:ins w:id="66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61" w:author="olenin" w:date="2019-05-17T14:53:00Z">
                  <w:rPr>
                    <w:ins w:id="66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66" w:author="olenin" w:date="2019-05-17T14:53:00Z">
                  <w:rPr>
                    <w:ins w:id="66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93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71" w:author="olenin" w:date="2019-05-17T14:53:00Z">
                  <w:rPr>
                    <w:ins w:id="66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76" w:author="olenin" w:date="2019-05-17T14:53:00Z">
                  <w:rPr>
                    <w:ins w:id="66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81" w:author="olenin" w:date="2019-05-17T14:53:00Z">
                  <w:rPr>
                    <w:ins w:id="66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86" w:author="olenin" w:date="2019-05-17T14:53:00Z">
                  <w:rPr>
                    <w:ins w:id="66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Фролова Наталья Владимировна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91" w:author="olenin" w:date="2019-05-17T14:53:00Z">
                  <w:rPr>
                    <w:ins w:id="66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6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696" w:author="olenin" w:date="2019-05-17T14:53:00Z">
                  <w:rPr>
                    <w:ins w:id="66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6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6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2 034 279,00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01" w:author="olenin" w:date="2019-05-17T14:53:00Z">
                  <w:rPr>
                    <w:ins w:id="67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2 034 279,00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06" w:author="olenin" w:date="2019-05-17T14:53:00Z">
                  <w:rPr>
                    <w:ins w:id="67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11" w:author="olenin" w:date="2019-05-17T14:53:00Z">
                  <w:rPr>
                    <w:ins w:id="67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71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17" w:author="olenin" w:date="2019-05-17T14:53:00Z">
                  <w:rPr>
                    <w:ins w:id="67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22" w:author="olenin" w:date="2019-05-17T14:53:00Z">
                  <w:rPr>
                    <w:ins w:id="67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27" w:author="olenin" w:date="2019-05-17T14:53:00Z">
                  <w:rPr>
                    <w:ins w:id="67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32" w:author="olenin" w:date="2019-05-17T14:53:00Z">
                  <w:rPr>
                    <w:ins w:id="67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37" w:author="olenin" w:date="2019-05-17T14:53:00Z">
                  <w:rPr>
                    <w:ins w:id="67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42" w:author="olenin" w:date="2019-05-17T14:53:00Z">
                  <w:rPr>
                    <w:ins w:id="67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47" w:author="olenin" w:date="2019-05-17T14:53:00Z">
                  <w:rPr>
                    <w:ins w:id="67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52" w:author="olenin" w:date="2019-05-17T14:53:00Z">
                  <w:rPr>
                    <w:ins w:id="67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Чихиркин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Владимир Дмитриевич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59" w:author="olenin" w:date="2019-05-17T14:53:00Z">
                  <w:rPr>
                    <w:ins w:id="67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6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64" w:author="olenin" w:date="2019-05-17T14:53:00Z">
                  <w:rPr>
                    <w:ins w:id="676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6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884 100,00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6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69" w:author="olenin" w:date="2019-05-17T14:53:00Z">
                  <w:rPr>
                    <w:ins w:id="677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7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884 100,00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7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74" w:author="olenin" w:date="2019-05-17T14:53:00Z">
                  <w:rPr>
                    <w:ins w:id="677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7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7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79" w:author="olenin" w:date="2019-05-17T14:53:00Z">
                  <w:rPr>
                    <w:ins w:id="678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8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1125"/>
          <w:ins w:id="678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8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85" w:author="olenin" w:date="2019-05-17T14:53:00Z">
                  <w:rPr>
                    <w:ins w:id="678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8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8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90" w:author="olenin" w:date="2019-05-17T14:53:00Z">
                  <w:rPr>
                    <w:ins w:id="679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9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9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9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795" w:author="olenin" w:date="2019-05-17T14:53:00Z">
                  <w:rPr>
                    <w:ins w:id="679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79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7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74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79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00" w:author="olenin" w:date="2019-05-17T14:53:00Z">
                  <w:rPr>
                    <w:ins w:id="680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0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46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0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05" w:author="olenin" w:date="2019-05-17T14:53:00Z">
                  <w:rPr>
                    <w:ins w:id="680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0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0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10" w:author="olenin" w:date="2019-05-17T14:53:00Z">
                  <w:rPr>
                    <w:ins w:id="681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1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15" w:author="olenin" w:date="2019-05-17T14:53:00Z">
                  <w:rPr>
                    <w:ins w:id="68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20" w:author="olenin" w:date="2019-05-17T14:53:00Z">
                  <w:rPr>
                    <w:ins w:id="68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Шапка Виктор Григорьевич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25" w:author="olenin" w:date="2019-05-17T14:53:00Z">
                  <w:rPr>
                    <w:ins w:id="68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30" w:author="olenin" w:date="2019-05-17T14:53:00Z">
                  <w:rPr>
                    <w:ins w:id="68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822 000,00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35" w:author="olenin" w:date="2019-05-17T14:53:00Z">
                  <w:rPr>
                    <w:ins w:id="68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790 000,00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40" w:author="olenin" w:date="2019-05-17T14:53:00Z">
                  <w:rPr>
                    <w:ins w:id="68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32 000,00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45" w:author="olenin" w:date="2019-05-17T14:53:00Z">
                  <w:rPr>
                    <w:ins w:id="68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2B65C6" w:rsidRPr="0032655E" w:rsidTr="00B267B4">
        <w:trPr>
          <w:trHeight w:val="750"/>
          <w:ins w:id="6849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5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51" w:author="olenin" w:date="2019-05-17T14:53:00Z">
                  <w:rPr>
                    <w:ins w:id="685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5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5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5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56" w:author="olenin" w:date="2019-05-17T14:53:00Z">
                  <w:rPr>
                    <w:ins w:id="685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5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6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61" w:author="olenin" w:date="2019-05-17T14:53:00Z">
                  <w:rPr>
                    <w:ins w:id="686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6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59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6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66" w:author="olenin" w:date="2019-05-17T14:53:00Z">
                  <w:rPr>
                    <w:ins w:id="686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6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71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7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71" w:author="olenin" w:date="2019-05-17T14:53:00Z">
                  <w:rPr>
                    <w:ins w:id="687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7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7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76" w:author="olenin" w:date="2019-05-17T14:53:00Z">
                  <w:rPr>
                    <w:ins w:id="687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7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8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81" w:author="olenin" w:date="2019-05-17T14:53:00Z">
                  <w:rPr>
                    <w:ins w:id="688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8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8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86" w:author="olenin" w:date="2019-05-17T14:53:00Z">
                  <w:rPr>
                    <w:ins w:id="688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8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Шубина Зоя Александровна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9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91" w:author="olenin" w:date="2019-05-17T14:53:00Z">
                  <w:rPr>
                    <w:ins w:id="689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9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89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896" w:author="olenin" w:date="2019-05-17T14:53:00Z">
                  <w:rPr>
                    <w:ins w:id="689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89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8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2 169 900,00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0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01" w:author="olenin" w:date="2019-05-17T14:53:00Z">
                  <w:rPr>
                    <w:ins w:id="690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0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0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2 169 900,00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05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06" w:author="olenin" w:date="2019-05-17T14:53:00Z">
                  <w:rPr>
                    <w:ins w:id="6907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08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0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10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11" w:author="olenin" w:date="2019-05-17T14:53:00Z">
                  <w:rPr>
                    <w:ins w:id="6912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13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915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1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17" w:author="olenin" w:date="2019-05-17T14:53:00Z">
                  <w:rPr>
                    <w:ins w:id="691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1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2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22" w:author="olenin" w:date="2019-05-17T14:53:00Z">
                  <w:rPr>
                    <w:ins w:id="692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2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2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27" w:author="olenin" w:date="2019-05-17T14:53:00Z">
                  <w:rPr>
                    <w:ins w:id="692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2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3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32" w:author="olenin" w:date="2019-05-17T14:53:00Z">
                  <w:rPr>
                    <w:ins w:id="693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3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77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3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37" w:author="olenin" w:date="2019-05-17T14:53:00Z">
                  <w:rPr>
                    <w:ins w:id="693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3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4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42" w:author="olenin" w:date="2019-05-17T14:53:00Z">
                  <w:rPr>
                    <w:ins w:id="694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4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4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47" w:author="olenin" w:date="2019-05-17T14:53:00Z">
                  <w:rPr>
                    <w:ins w:id="694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4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ЛП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5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52" w:author="olenin" w:date="2019-05-17T14:53:00Z">
                  <w:rPr>
                    <w:ins w:id="695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5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Щеглова Анастасия Георгиевна, Щеглов Владимир Александрович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5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57" w:author="olenin" w:date="2019-05-17T14:53:00Z">
                  <w:rPr>
                    <w:ins w:id="695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5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ФЛ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6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62" w:author="olenin" w:date="2019-05-17T14:53:00Z">
                  <w:rPr>
                    <w:ins w:id="696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6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2 310 000,00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6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67" w:author="olenin" w:date="2019-05-17T14:53:00Z">
                  <w:rPr>
                    <w:ins w:id="696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6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810 000,00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71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72" w:author="olenin" w:date="2019-05-17T14:53:00Z">
                  <w:rPr>
                    <w:ins w:id="6973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74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7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1 500 000,00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76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77" w:author="olenin" w:date="2019-05-17T14:53:00Z">
                  <w:rPr>
                    <w:ins w:id="6978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79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8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Жилое помещение в проблемном объекте или предложенном Фондом МКД</w:t>
              </w:r>
            </w:ins>
          </w:p>
        </w:tc>
      </w:tr>
      <w:tr w:rsidR="002B65C6" w:rsidRPr="0032655E" w:rsidTr="00B267B4">
        <w:trPr>
          <w:trHeight w:val="750"/>
          <w:ins w:id="6981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8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83" w:author="olenin" w:date="2019-05-17T14:53:00Z">
                  <w:rPr>
                    <w:ins w:id="698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8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8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88" w:author="olenin" w:date="2019-05-17T14:53:00Z">
                  <w:rPr>
                    <w:ins w:id="698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9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9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93" w:author="olenin" w:date="2019-05-17T14:53:00Z">
                  <w:rPr>
                    <w:ins w:id="699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699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69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699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6998" w:author="olenin" w:date="2019-05-17T14:53:00Z">
                  <w:rPr>
                    <w:ins w:id="699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0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672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0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03" w:author="olenin" w:date="2019-05-17T14:53:00Z">
                  <w:rPr>
                    <w:ins w:id="700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0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0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08" w:author="olenin" w:date="2019-05-17T14:53:00Z">
                  <w:rPr>
                    <w:ins w:id="700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1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1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13" w:author="olenin" w:date="2019-05-17T14:53:00Z">
                  <w:rPr>
                    <w:ins w:id="701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1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МО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1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18" w:author="olenin" w:date="2019-05-17T14:53:00Z">
                  <w:rPr>
                    <w:ins w:id="701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2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Министерство обороны РФ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2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23" w:author="olenin" w:date="2019-05-17T14:53:00Z">
                  <w:rPr>
                    <w:ins w:id="702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2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2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ЮЛ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2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28" w:author="olenin" w:date="2019-05-17T14:53:00Z">
                  <w:rPr>
                    <w:ins w:id="702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3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3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3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33" w:author="olenin" w:date="2019-05-17T14:53:00Z">
                  <w:rPr>
                    <w:ins w:id="703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3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37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38" w:author="olenin" w:date="2019-05-17T14:53:00Z">
                  <w:rPr>
                    <w:ins w:id="7039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40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42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43" w:author="olenin" w:date="2019-05-17T14:53:00Z">
                  <w:rPr>
                    <w:ins w:id="7044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45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4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Меры поддержки не предоставляются (юридическое лицо)</w:t>
              </w:r>
            </w:ins>
          </w:p>
        </w:tc>
      </w:tr>
      <w:tr w:rsidR="002B65C6" w:rsidRPr="0032655E" w:rsidTr="00B267B4">
        <w:trPr>
          <w:trHeight w:val="375"/>
          <w:ins w:id="7047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4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49" w:author="olenin" w:date="2019-05-17T14:53:00Z">
                  <w:rPr>
                    <w:ins w:id="705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5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5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54" w:author="olenin" w:date="2019-05-17T14:53:00Z">
                  <w:rPr>
                    <w:ins w:id="705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5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5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59" w:author="olenin" w:date="2019-05-17T14:53:00Z">
                  <w:rPr>
                    <w:ins w:id="706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6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6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64" w:author="olenin" w:date="2019-05-17T14:53:00Z">
                  <w:rPr>
                    <w:ins w:id="706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6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920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6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69" w:author="olenin" w:date="2019-05-17T14:53:00Z">
                  <w:rPr>
                    <w:ins w:id="707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7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7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74" w:author="olenin" w:date="2019-05-17T14:53:00Z">
                  <w:rPr>
                    <w:ins w:id="707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7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ЖП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7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79" w:author="olenin" w:date="2019-05-17T14:53:00Z">
                  <w:rPr>
                    <w:ins w:id="708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proofErr w:type="gramStart"/>
            <w:ins w:id="708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8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84" w:author="olenin" w:date="2019-05-17T14:53:00Z">
                  <w:rPr>
                    <w:ins w:id="708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8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8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Свободные жилые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8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89" w:author="olenin" w:date="2019-05-17T14:53:00Z">
                  <w:rPr>
                    <w:ins w:id="709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proofErr w:type="gramStart"/>
            <w:ins w:id="709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9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9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94" w:author="olenin" w:date="2019-05-17T14:53:00Z">
                  <w:rPr>
                    <w:ins w:id="709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09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09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09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099" w:author="olenin" w:date="2019-05-17T14:53:00Z">
                  <w:rPr>
                    <w:ins w:id="710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0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03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04" w:author="olenin" w:date="2019-05-17T14:53:00Z">
                  <w:rPr>
                    <w:ins w:id="7105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06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0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08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09" w:author="olenin" w:date="2019-05-17T14:53:00Z">
                  <w:rPr>
                    <w:ins w:id="7110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11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2B65C6" w:rsidRPr="0032655E" w:rsidTr="00B267B4">
        <w:trPr>
          <w:trHeight w:val="375"/>
          <w:ins w:id="7113" w:author="olenin" w:date="2019-05-16T21:16:00Z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1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15" w:author="olenin" w:date="2019-05-17T14:53:00Z">
                  <w:rPr>
                    <w:ins w:id="711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1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1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20" w:author="olenin" w:date="2019-05-17T14:53:00Z">
                  <w:rPr>
                    <w:ins w:id="712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2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2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25" w:author="olenin" w:date="2019-05-17T14:53:00Z">
                  <w:rPr>
                    <w:ins w:id="712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2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2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30" w:author="olenin" w:date="2019-05-17T14:53:00Z">
                  <w:rPr>
                    <w:ins w:id="713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3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650</w:t>
              </w:r>
            </w:ins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3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35" w:author="olenin" w:date="2019-05-17T14:53:00Z">
                  <w:rPr>
                    <w:ins w:id="713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3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3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40" w:author="olenin" w:date="2019-05-17T14:53:00Z">
                  <w:rPr>
                    <w:ins w:id="714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4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4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НП</w:t>
              </w:r>
            </w:ins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4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45" w:author="olenin" w:date="2019-05-17T14:53:00Z">
                  <w:rPr>
                    <w:ins w:id="714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proofErr w:type="gramStart"/>
            <w:ins w:id="714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4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50" w:author="olenin" w:date="2019-05-17T14:53:00Z">
                  <w:rPr>
                    <w:ins w:id="715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5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Свободные нежилые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5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55" w:author="olenin" w:date="2019-05-17T14:53:00Z">
                  <w:rPr>
                    <w:ins w:id="715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proofErr w:type="gramStart"/>
            <w:ins w:id="715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СВ</w:t>
              </w:r>
              <w:proofErr w:type="gramEnd"/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5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60" w:author="olenin" w:date="2019-05-17T14:53:00Z">
                  <w:rPr>
                    <w:ins w:id="716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6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6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65" w:author="olenin" w:date="2019-05-17T14:53:00Z">
                  <w:rPr>
                    <w:ins w:id="716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6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69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70" w:author="olenin" w:date="2019-05-17T14:53:00Z">
                  <w:rPr>
                    <w:ins w:id="7171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72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0,00</w:t>
              </w:r>
            </w:ins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C6" w:rsidRPr="0032655E" w:rsidRDefault="002B65C6" w:rsidP="002B65C6">
            <w:pPr>
              <w:spacing w:after="0" w:line="240" w:lineRule="auto"/>
              <w:jc w:val="center"/>
              <w:rPr>
                <w:ins w:id="7174" w:author="olenin" w:date="2019-05-16T21:16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7175" w:author="olenin" w:date="2019-05-17T14:53:00Z">
                  <w:rPr>
                    <w:ins w:id="7176" w:author="olenin" w:date="2019-05-16T21:16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7177" w:author="olenin" w:date="2019-05-16T21:16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71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</w:tbl>
    <w:p w:rsidR="00554454" w:rsidRPr="0032655E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71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145862" w:rsidRPr="0032655E" w:rsidRDefault="00145862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rPrChange w:id="7180" w:author="olenin" w:date="2019-05-17T14:53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32655E">
        <w:rPr>
          <w:rFonts w:ascii="Times New Roman" w:hAnsi="Times New Roman" w:cs="Times New Roman"/>
          <w:i/>
          <w:sz w:val="24"/>
          <w:szCs w:val="24"/>
          <w:rPrChange w:id="7181" w:author="olenin" w:date="2019-05-17T14:5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Сокращения: ЖП – жилое помещение, НП – нежилое помещение, ЛП – легитимная продажа, участник строительства имеет законное право на помещение, </w:t>
      </w:r>
      <w:del w:id="7182" w:author="olenin" w:date="2019-05-16T21:21:00Z">
        <w:r w:rsidR="00221A4E" w:rsidRPr="0032655E" w:rsidDel="00FC76ED">
          <w:rPr>
            <w:rFonts w:ascii="Times New Roman" w:hAnsi="Times New Roman" w:cs="Times New Roman"/>
            <w:i/>
            <w:sz w:val="24"/>
            <w:szCs w:val="24"/>
            <w:rPrChange w:id="7183" w:author="olenin" w:date="2019-05-17T14:5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 xml:space="preserve">НД </w:delText>
        </w:r>
      </w:del>
      <w:ins w:id="7184" w:author="olenin" w:date="2019-05-16T21:21:00Z">
        <w:r w:rsidR="00FC76ED" w:rsidRPr="0032655E">
          <w:rPr>
            <w:rFonts w:ascii="Times New Roman" w:hAnsi="Times New Roman" w:cs="Times New Roman"/>
            <w:i/>
            <w:sz w:val="24"/>
            <w:szCs w:val="24"/>
            <w:rPrChange w:id="7185" w:author="olenin" w:date="2019-05-17T14:5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 xml:space="preserve">СП </w:t>
        </w:r>
      </w:ins>
      <w:r w:rsidR="00221A4E" w:rsidRPr="0032655E">
        <w:rPr>
          <w:rFonts w:ascii="Times New Roman" w:hAnsi="Times New Roman" w:cs="Times New Roman"/>
          <w:i/>
          <w:sz w:val="24"/>
          <w:szCs w:val="24"/>
          <w:rPrChange w:id="7186" w:author="olenin" w:date="2019-05-17T14:5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– участник строительства не предоставили в Фонд документы, подтверждающие свои права на помещение, </w:t>
      </w:r>
      <w:proofErr w:type="gramStart"/>
      <w:r w:rsidR="00221A4E" w:rsidRPr="0032655E">
        <w:rPr>
          <w:rFonts w:ascii="Times New Roman" w:hAnsi="Times New Roman" w:cs="Times New Roman"/>
          <w:i/>
          <w:sz w:val="24"/>
          <w:szCs w:val="24"/>
          <w:rPrChange w:id="7187" w:author="olenin" w:date="2019-05-17T14:5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СВ</w:t>
      </w:r>
      <w:proofErr w:type="gramEnd"/>
      <w:r w:rsidR="00221A4E" w:rsidRPr="0032655E">
        <w:rPr>
          <w:rFonts w:ascii="Times New Roman" w:hAnsi="Times New Roman" w:cs="Times New Roman"/>
          <w:i/>
          <w:sz w:val="24"/>
          <w:szCs w:val="24"/>
          <w:rPrChange w:id="7188" w:author="olenin" w:date="2019-05-17T14:5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 – свободное помещение, ФЛ – гражданин, ЮЛ – юридическое лицо или индивидуальный предприниматель</w:t>
      </w:r>
      <w:r w:rsidRPr="0032655E">
        <w:rPr>
          <w:rFonts w:ascii="Times New Roman" w:hAnsi="Times New Roman" w:cs="Times New Roman"/>
          <w:sz w:val="24"/>
          <w:szCs w:val="24"/>
          <w:rPrChange w:id="7189" w:author="olenin" w:date="2019-05-17T14:53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554454" w:rsidRPr="0032655E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  <w:rPrChange w:id="7190" w:author="olenin" w:date="2019-05-17T14:53:00Z">
            <w:rPr>
              <w:rFonts w:ascii="Times New Roman" w:hAnsi="Times New Roman" w:cs="Times New Roman"/>
              <w:i/>
              <w:sz w:val="24"/>
              <w:szCs w:val="28"/>
            </w:rPr>
          </w:rPrChange>
        </w:rPr>
      </w:pPr>
    </w:p>
    <w:p w:rsidR="00554454" w:rsidRPr="0032655E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  <w:rPrChange w:id="7191" w:author="olenin" w:date="2019-05-17T14:53:00Z">
            <w:rPr>
              <w:rFonts w:ascii="Times New Roman" w:hAnsi="Times New Roman" w:cs="Times New Roman"/>
              <w:i/>
              <w:sz w:val="24"/>
              <w:szCs w:val="28"/>
            </w:rPr>
          </w:rPrChange>
        </w:rPr>
      </w:pPr>
    </w:p>
    <w:p w:rsidR="0016342A" w:rsidRPr="0032655E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1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sectPr w:rsidR="0016342A" w:rsidRPr="0032655E" w:rsidSect="002D7D71">
          <w:footerReference w:type="default" r:id="rId11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7193" w:name="_Ref3717901"/>
      <w:bookmarkStart w:id="7194" w:name="_Ref3548323"/>
    </w:p>
    <w:p w:rsidR="00554454" w:rsidRPr="0032655E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1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7196" w:name="_Ref3717959"/>
      <w:bookmarkEnd w:id="7193"/>
    </w:p>
    <w:bookmarkEnd w:id="7194"/>
    <w:bookmarkEnd w:id="7196"/>
    <w:p w:rsidR="00554454" w:rsidRPr="0032655E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1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1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554454" w:rsidRPr="0032655E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1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2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554454" w:rsidRPr="0032655E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2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2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554454" w:rsidRPr="0032655E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2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2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554454" w:rsidRPr="0032655E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2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2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72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72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72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554454" w:rsidRPr="0032655E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72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751EA8" w:rsidRPr="0032655E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  <w:rPrChange w:id="72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  <w:rPrChange w:id="721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7213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Перечень</w:t>
      </w:r>
    </w:p>
    <w:p w:rsidR="00F24E48" w:rsidRPr="0032655E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  <w:rPrChange w:id="721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721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привлеченных </w:t>
      </w:r>
      <w:r w:rsidR="00601874" w:rsidRPr="0032655E">
        <w:rPr>
          <w:rFonts w:ascii="Times New Roman" w:hAnsi="Times New Roman" w:cs="Times New Roman"/>
          <w:b/>
          <w:sz w:val="28"/>
          <w:szCs w:val="28"/>
          <w:rPrChange w:id="721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и планируемых к привлечению </w:t>
      </w:r>
      <w:r w:rsidRPr="0032655E">
        <w:rPr>
          <w:rFonts w:ascii="Times New Roman" w:hAnsi="Times New Roman" w:cs="Times New Roman"/>
          <w:b/>
          <w:sz w:val="28"/>
          <w:szCs w:val="28"/>
          <w:rPrChange w:id="721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организаций и виды выполняемых работ</w:t>
      </w:r>
    </w:p>
    <w:p w:rsidR="00601874" w:rsidRPr="0032655E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2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8"/>
        <w:gridCol w:w="1814"/>
        <w:gridCol w:w="29"/>
        <w:gridCol w:w="1531"/>
        <w:gridCol w:w="28"/>
        <w:gridCol w:w="1673"/>
        <w:gridCol w:w="28"/>
      </w:tblGrid>
      <w:tr w:rsidR="00F75654" w:rsidRPr="0032655E" w:rsidTr="00E45652">
        <w:trPr>
          <w:trHeight w:val="523"/>
          <w:tblHeader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rPrChange w:id="7219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b/>
                <w:sz w:val="24"/>
                <w:szCs w:val="24"/>
                <w:rPrChange w:id="7220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Вид выполняемых работ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rPrChange w:id="7221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b/>
                <w:sz w:val="24"/>
                <w:szCs w:val="24"/>
                <w:rPrChange w:id="7222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Привлеченная организация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rPrChange w:id="7223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b/>
                <w:sz w:val="24"/>
                <w:szCs w:val="24"/>
                <w:rPrChange w:id="7224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Реквизиты договора</w:t>
            </w: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rPrChange w:id="7225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b/>
                <w:sz w:val="24"/>
                <w:szCs w:val="24"/>
                <w:rPrChange w:id="7226" w:author="olenin" w:date="2019-05-17T14:53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Стоимость работ (руб.)</w:t>
            </w:r>
          </w:p>
        </w:tc>
      </w:tr>
      <w:tr w:rsidR="00F75654" w:rsidRPr="0032655E" w:rsidTr="00E45652">
        <w:trPr>
          <w:trHeight w:val="969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2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2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Техническое обследование (строительно-техническая экспертиза) проблемного объекта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2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3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3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lang w:val="en-US"/>
                <w:rPrChange w:id="7232" w:author="olenin" w:date="2019-05-17T14:53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t>300</w:t>
            </w:r>
            <w:r w:rsidRPr="0032655E">
              <w:rPr>
                <w:rFonts w:ascii="Times New Roman" w:hAnsi="Times New Roman"/>
                <w:sz w:val="24"/>
                <w:szCs w:val="24"/>
                <w:rPrChange w:id="723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000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3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3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Дополнительное обследование </w:t>
            </w:r>
            <w:bookmarkStart w:id="7236" w:name="OLE_LINK289"/>
            <w:bookmarkStart w:id="7237" w:name="OLE_LINK290"/>
            <w:r w:rsidRPr="0032655E">
              <w:rPr>
                <w:rFonts w:ascii="Times New Roman" w:hAnsi="Times New Roman"/>
                <w:sz w:val="24"/>
                <w:szCs w:val="24"/>
                <w:rPrChange w:id="723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кладки кирпичных стен</w:t>
            </w:r>
            <w:bookmarkEnd w:id="7236"/>
            <w:bookmarkEnd w:id="7237"/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3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4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4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4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4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1 000 000 (оценка)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4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4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Ремонтно-восстановительные работы кладки стен 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4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4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4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B756D3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4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5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9</w:t>
            </w:r>
            <w:r w:rsidR="00CA23F0" w:rsidRPr="0032655E">
              <w:rPr>
                <w:rFonts w:ascii="Times New Roman" w:hAnsi="Times New Roman"/>
                <w:sz w:val="24"/>
                <w:szCs w:val="24"/>
                <w:rPrChange w:id="725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 000 000</w:t>
            </w:r>
            <w:r w:rsidR="00F75654" w:rsidRPr="0032655E">
              <w:rPr>
                <w:rFonts w:ascii="Times New Roman" w:hAnsi="Times New Roman"/>
                <w:sz w:val="24"/>
                <w:szCs w:val="24"/>
                <w:rPrChange w:id="725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(оценка)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5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5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Выполнение инженерн</w:t>
            </w:r>
            <w:proofErr w:type="gramStart"/>
            <w:r w:rsidRPr="0032655E">
              <w:rPr>
                <w:rFonts w:ascii="Times New Roman" w:hAnsi="Times New Roman"/>
                <w:sz w:val="24"/>
                <w:szCs w:val="24"/>
                <w:rPrChange w:id="725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о-</w:t>
            </w:r>
            <w:proofErr w:type="gramEnd"/>
            <w:r w:rsidRPr="0032655E">
              <w:rPr>
                <w:rFonts w:ascii="Times New Roman" w:hAnsi="Times New Roman"/>
                <w:sz w:val="24"/>
                <w:szCs w:val="24"/>
                <w:rPrChange w:id="725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топографического плана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5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5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5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6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6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90 000 (оценка)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6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6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Выполнение инженерн</w:t>
            </w:r>
            <w:proofErr w:type="gramStart"/>
            <w:r w:rsidRPr="0032655E">
              <w:rPr>
                <w:rFonts w:ascii="Times New Roman" w:hAnsi="Times New Roman"/>
                <w:sz w:val="24"/>
                <w:szCs w:val="24"/>
                <w:rPrChange w:id="726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о-</w:t>
            </w:r>
            <w:proofErr w:type="gramEnd"/>
            <w:r w:rsidRPr="0032655E">
              <w:rPr>
                <w:rFonts w:ascii="Times New Roman" w:hAnsi="Times New Roman"/>
                <w:sz w:val="24"/>
                <w:szCs w:val="24"/>
                <w:rPrChange w:id="726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геологических изысканий</w:t>
            </w:r>
          </w:p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6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6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(актуализация)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6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6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ООО «ЛенТИСИЗ», прочие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  <w:rPrChange w:id="7270" w:author="olenin" w:date="2019-05-17T14:53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7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7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200 000 + 100 000 (оценка)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7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7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Разработка проектной и рабочей документации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7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7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7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751A70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7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7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2 800 000</w:t>
            </w:r>
            <w:r w:rsidR="00F75654" w:rsidRPr="0032655E">
              <w:rPr>
                <w:rFonts w:ascii="Times New Roman" w:hAnsi="Times New Roman"/>
                <w:sz w:val="24"/>
                <w:szCs w:val="24"/>
                <w:rPrChange w:id="728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(оценка)</w:t>
            </w:r>
          </w:p>
        </w:tc>
      </w:tr>
      <w:tr w:rsidR="00F75654" w:rsidRPr="0032655E" w:rsidTr="00E45652">
        <w:trPr>
          <w:trHeight w:val="523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8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8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Авторский надзор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8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8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8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8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8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5</w:t>
            </w:r>
            <w:r w:rsidRPr="0032655E">
              <w:rPr>
                <w:rFonts w:ascii="Times New Roman" w:hAnsi="Times New Roman"/>
                <w:sz w:val="24"/>
                <w:szCs w:val="24"/>
                <w:lang w:val="en-US"/>
                <w:rPrChange w:id="7288" w:author="olenin" w:date="2019-05-17T14:53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t>50 000</w:t>
            </w:r>
            <w:r w:rsidRPr="0032655E">
              <w:rPr>
                <w:rFonts w:ascii="Times New Roman" w:hAnsi="Times New Roman"/>
                <w:sz w:val="24"/>
                <w:szCs w:val="24"/>
                <w:rPrChange w:id="728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(оценка)</w:t>
            </w:r>
          </w:p>
        </w:tc>
      </w:tr>
      <w:tr w:rsidR="00F75654" w:rsidRPr="0032655E" w:rsidTr="00E45652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9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9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Внесение изменений в документацию по планировке территории в связи с приведением земельного участка в соответствие с требованиями градостроительного законодательства, включая расходы на перераспределение (объединение) земельных участков или земель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9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9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9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A70" w:rsidRPr="0032655E" w:rsidRDefault="00751A70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29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29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Разработка проектов </w:t>
            </w:r>
            <w:r w:rsidR="00F75654" w:rsidRPr="0032655E">
              <w:rPr>
                <w:rFonts w:ascii="Times New Roman" w:hAnsi="Times New Roman"/>
                <w:sz w:val="24"/>
                <w:szCs w:val="24"/>
                <w:rPrChange w:id="729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350</w:t>
            </w:r>
            <w:r w:rsidRPr="0032655E">
              <w:rPr>
                <w:rFonts w:ascii="Times New Roman" w:hAnsi="Times New Roman"/>
                <w:sz w:val="24"/>
                <w:szCs w:val="24"/>
                <w:rPrChange w:id="729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 </w:t>
            </w:r>
            <w:r w:rsidR="00F75654" w:rsidRPr="0032655E">
              <w:rPr>
                <w:rFonts w:ascii="Times New Roman" w:hAnsi="Times New Roman"/>
                <w:sz w:val="24"/>
                <w:szCs w:val="24"/>
                <w:rPrChange w:id="729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000</w:t>
            </w:r>
            <w:r w:rsidRPr="0032655E">
              <w:rPr>
                <w:rFonts w:ascii="Times New Roman" w:hAnsi="Times New Roman"/>
                <w:sz w:val="24"/>
                <w:szCs w:val="24"/>
                <w:rPrChange w:id="730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, </w:t>
            </w:r>
          </w:p>
          <w:p w:rsidR="00F75654" w:rsidRPr="0032655E" w:rsidRDefault="00751A70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0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0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выкуп земель 500 000 </w:t>
            </w:r>
            <w:r w:rsidR="00F75654" w:rsidRPr="0032655E">
              <w:rPr>
                <w:rFonts w:ascii="Times New Roman" w:hAnsi="Times New Roman"/>
                <w:sz w:val="24"/>
                <w:szCs w:val="24"/>
                <w:rPrChange w:id="730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(оценка)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0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0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lastRenderedPageBreak/>
              <w:t>Подряд на завершение строительства жилого дома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0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0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08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0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1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пределах бюджета строительства</w:t>
            </w:r>
          </w:p>
        </w:tc>
      </w:tr>
      <w:tr w:rsidR="00F75654" w:rsidRPr="0032655E" w:rsidTr="00E45652">
        <w:trPr>
          <w:trHeight w:val="790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1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1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Экспертиза проектной документации и инженерных изысканий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1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1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1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1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17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55</w:t>
            </w:r>
            <w:r w:rsidRPr="0032655E">
              <w:rPr>
                <w:rFonts w:ascii="Times New Roman" w:hAnsi="Times New Roman"/>
                <w:sz w:val="24"/>
                <w:szCs w:val="24"/>
                <w:lang w:val="en-US"/>
                <w:rPrChange w:id="7318" w:author="olenin" w:date="2019-05-17T14:53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t>0</w:t>
            </w:r>
            <w:r w:rsidRPr="0032655E">
              <w:rPr>
                <w:rFonts w:ascii="Times New Roman" w:hAnsi="Times New Roman"/>
                <w:sz w:val="24"/>
                <w:szCs w:val="24"/>
                <w:rPrChange w:id="7319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 000 (оценка)</w:t>
            </w:r>
          </w:p>
        </w:tc>
      </w:tr>
      <w:tr w:rsidR="00F75654" w:rsidRPr="0032655E" w:rsidTr="00E45652">
        <w:trPr>
          <w:trHeight w:val="523"/>
        </w:trPr>
        <w:tc>
          <w:tcPr>
            <w:tcW w:w="3856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20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21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Ввод объекта в эксплуатацию</w:t>
            </w:r>
          </w:p>
        </w:tc>
        <w:tc>
          <w:tcPr>
            <w:tcW w:w="1843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22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23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В процессе отбора</w:t>
            </w:r>
          </w:p>
        </w:tc>
        <w:tc>
          <w:tcPr>
            <w:tcW w:w="1559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24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5654" w:rsidRPr="0032655E" w:rsidRDefault="00F75654" w:rsidP="00E45652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rPrChange w:id="7325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/>
                <w:sz w:val="24"/>
                <w:szCs w:val="24"/>
                <w:rPrChange w:id="7326" w:author="olenin" w:date="2019-05-17T14:53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650 000 (оценка)</w:t>
            </w:r>
          </w:p>
        </w:tc>
      </w:tr>
    </w:tbl>
    <w:p w:rsidR="00B005E4" w:rsidRPr="0032655E" w:rsidRDefault="00B005E4" w:rsidP="00B005E4">
      <w:pPr>
        <w:rPr>
          <w:rPrChange w:id="7327" w:author="olenin" w:date="2019-05-17T14:53:00Z">
            <w:rPr/>
          </w:rPrChange>
        </w:rPr>
      </w:pPr>
    </w:p>
    <w:p w:rsidR="00F24E48" w:rsidRPr="0032655E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3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3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7330" w:name="_Ref3548534"/>
    </w:p>
    <w:bookmarkEnd w:id="7330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3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3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3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3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3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3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3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3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3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3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73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734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73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3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7345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7346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Заключение</w:t>
      </w:r>
    </w:p>
    <w:p w:rsidR="00F24E48" w:rsidRPr="0032655E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734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734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 полноте исходно-разрешительной, проектной и исполнительной документации</w:t>
      </w:r>
    </w:p>
    <w:p w:rsidR="00B005E4" w:rsidRPr="0032655E" w:rsidRDefault="00B005E4" w:rsidP="00B005E4">
      <w:pPr>
        <w:rPr>
          <w:rFonts w:ascii="Times New Roman" w:hAnsi="Times New Roman" w:cs="Times New Roman"/>
          <w:sz w:val="24"/>
          <w:szCs w:val="24"/>
          <w:rPrChange w:id="7349" w:author="olenin" w:date="2019-05-17T14:53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418"/>
        <w:gridCol w:w="1134"/>
        <w:gridCol w:w="1560"/>
        <w:gridCol w:w="1701"/>
      </w:tblGrid>
      <w:tr w:rsidR="00F75654" w:rsidRPr="0032655E" w:rsidTr="00E45652">
        <w:trPr>
          <w:trHeight w:val="300"/>
          <w:tblHeader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0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1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№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2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3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 xml:space="preserve">Документ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4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5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Наличие, полнота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6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7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Формат (оригинал, копия)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8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59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Состояние (удовлетворительно, неудовлетворительно)</w:t>
            </w:r>
          </w:p>
        </w:tc>
        <w:tc>
          <w:tcPr>
            <w:tcW w:w="1701" w:type="dxa"/>
            <w:shd w:val="clear" w:color="auto" w:fill="FFFFFF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60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  <w:rPrChange w:id="7361" w:author="olenin" w:date="2019-05-17T14:53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Возможность дальнейшего использования (да, нет, частично)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Отчет о техническом обследовании объекта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6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оригинал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Да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Правоустанавливающие документы на земельный участок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7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Градостроительный план земельного участка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Топографический план ЗУ с подз. и надз. коммуникациями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3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Подеревная съемка с перечетной ведомостью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6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Отчет о геологических изысканиях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Технические условия на присоединение к сетям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отсутствуют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Договоры на технологическое присоединение к сетям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отсутствуют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3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 на проектирование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4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Проектная документация: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Пояснительная записка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5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10.2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6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Схема планировочной организации земельного участка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10.3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Архитектурные решения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7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10.4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Конструктивные и объемно-планировочные решения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10.5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 xml:space="preserve">Система </w:t>
            </w: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lastRenderedPageBreak/>
              <w:t>электроснабжения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4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lastRenderedPageBreak/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lastRenderedPageBreak/>
              <w:t>10.6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Система водоснабжения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Система водоотведения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675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10.9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Сети связи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3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10.10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Система газоснабжения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4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10.11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Проект организации строительства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5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10.12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Перечень мероприятий по охране окружающей среды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6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10.13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Мероприятия по обеспечению пожарной безопасности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7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10.14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Мероприятия по обеспечению доступа инвалидов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10.15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Мероприятия по обеспечению соблюдения требований ЭЭФ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5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10.16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Требования к обеспечению безопасной эксплуатации ОКС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57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Разрешение на строительство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Истек срок действия ранее выданного разрешения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Рабочая документация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3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Генеральный план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4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Архитектурные  решения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5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Конструктивные и объемно-планировочные решения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6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Наружные сети водопровода и канализации, дренаж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7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Наружное электроснабжение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6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Наружное освещение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lastRenderedPageBreak/>
              <w:t>13.7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Электроснабжение стройплощадки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Наружные сети газоснабжения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Внутренние сети газоснабжения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Внутренние сети водопровода и канализации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3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8" w:firstLine="36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4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Электрооборудование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63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5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13.12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Копия (не полная)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Не 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6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Повторному использованию не подлежит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Проект компенсационного озеленения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7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Порубочный билет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Документ о вынесении линий отступа от красных линий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17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7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Акт выноса осей здания в натуру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Акт обследования земельного участка на взрывоопасные предметы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19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ТУ на временное водоснабжение на период строительства объекта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20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21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 на отпуск питьевой воды на период строительства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3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22</w:t>
            </w:r>
          </w:p>
        </w:tc>
        <w:tc>
          <w:tcPr>
            <w:tcW w:w="2552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 электроснабжения на период строительства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4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 на осуществление функций технического заказчика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В наличии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оригинал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5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удовлетворительное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Да</w:t>
            </w: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Договоры генподряда, подряда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Отсутствуют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6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Договор на авторский надзор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7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График производства работ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Приказ об осуществлении строительного контроля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8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Приказ об осуществлении авторского надзора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proofErr w:type="gramStart"/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Общий</w:t>
            </w:r>
            <w:proofErr w:type="gramEnd"/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 xml:space="preserve"> и другие журналы работ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63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Акт установления нормализованного адреса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F75654" w:rsidRPr="0032655E" w:rsidTr="00E45652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3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Паспорт фасада здания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4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4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Отсутствует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4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4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5654" w:rsidRPr="0032655E" w:rsidRDefault="00F75654" w:rsidP="00E4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  <w:rPrChange w:id="794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</w:tbl>
    <w:p w:rsidR="00B005E4" w:rsidRPr="0032655E" w:rsidRDefault="00B005E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9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9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7947" w:name="_Ref3548616"/>
    </w:p>
    <w:bookmarkEnd w:id="7947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9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9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9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9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9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9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9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9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79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79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79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79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79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9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AA794D" w:rsidRPr="0032655E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9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D87CB6" w:rsidRPr="0032655E" w:rsidRDefault="00D87CB6" w:rsidP="00D87CB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7963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7964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Сведения (предварительные)</w:t>
      </w:r>
    </w:p>
    <w:p w:rsidR="00D87CB6" w:rsidRPr="0032655E" w:rsidRDefault="00D87CB6" w:rsidP="00D87CB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796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796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 технических условиях подключения проблемного объекта к сетям инженерно-технического обеспечения</w:t>
      </w:r>
      <w:r w:rsidRPr="0032655E">
        <w:rPr>
          <w:rStyle w:val="afb"/>
          <w:rFonts w:ascii="Times New Roman" w:hAnsi="Times New Roman" w:cs="Times New Roman"/>
          <w:b/>
          <w:sz w:val="28"/>
          <w:szCs w:val="28"/>
          <w:rPrChange w:id="7967" w:author="olenin" w:date="2019-05-17T14:53:00Z">
            <w:rPr>
              <w:rStyle w:val="afb"/>
              <w:rFonts w:ascii="Times New Roman" w:hAnsi="Times New Roman" w:cs="Times New Roman"/>
              <w:b/>
              <w:sz w:val="28"/>
              <w:szCs w:val="28"/>
            </w:rPr>
          </w:rPrChange>
        </w:rPr>
        <w:footnoteReference w:id="1"/>
      </w:r>
    </w:p>
    <w:p w:rsidR="00D87CB6" w:rsidRPr="0032655E" w:rsidRDefault="00D87CB6" w:rsidP="00D87CB6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79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1277"/>
        <w:gridCol w:w="1844"/>
        <w:gridCol w:w="1556"/>
      </w:tblGrid>
      <w:tr w:rsidR="00F75654" w:rsidRPr="0032655E" w:rsidTr="00E456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69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70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 xml:space="preserve">№ </w:t>
            </w:r>
            <w:proofErr w:type="gramStart"/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71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п</w:t>
            </w:r>
            <w:proofErr w:type="gramEnd"/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72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73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74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Вид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75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76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Организация, выдавшая технические условия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77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78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 xml:space="preserve">№ и дата выдачи ТУ, срок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79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80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Стоимость технологического присоединения, руб.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81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0"/>
                <w:szCs w:val="20"/>
                <w:rPrChange w:id="7982" w:author="olenin" w:date="2019-05-17T14:53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Обоснование стоимости</w:t>
            </w:r>
          </w:p>
        </w:tc>
      </w:tr>
      <w:tr w:rsidR="00F75654" w:rsidRPr="0032655E" w:rsidTr="00E456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8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8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8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8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Электроснабжение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8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8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В процессе отбора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8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9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9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9 728 692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9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9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Оценка на основе аналогов</w:t>
            </w:r>
          </w:p>
        </w:tc>
      </w:tr>
      <w:tr w:rsidR="00F75654" w:rsidRPr="0032655E" w:rsidTr="00E456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9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9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9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9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Ливневое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799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799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МБУ «Гидротехник»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  <w:tr w:rsidR="00F75654" w:rsidRPr="0032655E" w:rsidTr="00E456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0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0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Холодное водоснабжение и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0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МП КХ «Водоканал»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0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1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654" w:rsidRPr="0032655E" w:rsidRDefault="00F75654" w:rsidP="00E45652">
            <w:pPr>
              <w:spacing w:after="0"/>
              <w:jc w:val="center"/>
              <w:rPr>
                <w:rPrChange w:id="8011" w:author="olenin" w:date="2019-05-17T14:53:00Z">
                  <w:rPr/>
                </w:rPrChange>
              </w:rPr>
            </w:pPr>
          </w:p>
        </w:tc>
      </w:tr>
      <w:tr w:rsidR="00F75654" w:rsidRPr="0032655E" w:rsidTr="00E45652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1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1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1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1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Газоснабжение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  <w:rPrChange w:id="801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1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ОАО «Калиниградгазификация»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1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1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  <w:tr w:rsidR="00F75654" w:rsidRPr="0032655E" w:rsidTr="00E456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2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2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Наружное 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2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МКУ «Калининградская служба заказчика»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29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  <w:tr w:rsidR="00F75654" w:rsidRPr="0032655E" w:rsidTr="00E456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30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31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32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33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Сети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34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0"/>
                <w:szCs w:val="20"/>
                <w:rPrChange w:id="8035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В процессе отбора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36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37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654" w:rsidRPr="0032655E" w:rsidRDefault="00F75654" w:rsidP="00E45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038" w:author="olenin" w:date="2019-05-17T14:5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</w:p>
        </w:tc>
      </w:tr>
    </w:tbl>
    <w:p w:rsidR="00D87CB6" w:rsidRPr="0032655E" w:rsidRDefault="00D87CB6" w:rsidP="00D87CB6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80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80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80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8042" w:name="_Ref3548671"/>
    </w:p>
    <w:bookmarkEnd w:id="8042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804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04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80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0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80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0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80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0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80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80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80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80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80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80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8057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8058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Бюджет</w:t>
      </w:r>
      <w:r w:rsidR="006E6D3F" w:rsidRPr="0032655E">
        <w:rPr>
          <w:rFonts w:ascii="Times New Roman" w:hAnsi="Times New Roman" w:cs="Times New Roman"/>
          <w:b/>
          <w:caps/>
          <w:sz w:val="28"/>
          <w:szCs w:val="28"/>
          <w:rPrChange w:id="8059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b/>
          <w:caps/>
          <w:sz w:val="28"/>
          <w:szCs w:val="28"/>
          <w:rPrChange w:id="8060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 xml:space="preserve">и график </w:t>
      </w:r>
    </w:p>
    <w:p w:rsidR="006E6D3F" w:rsidRPr="0032655E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806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806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завершения </w:t>
      </w:r>
      <w:r w:rsidR="00F24E48" w:rsidRPr="0032655E">
        <w:rPr>
          <w:rFonts w:ascii="Times New Roman" w:hAnsi="Times New Roman" w:cs="Times New Roman"/>
          <w:b/>
          <w:sz w:val="28"/>
          <w:szCs w:val="28"/>
          <w:rPrChange w:id="806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строительства</w:t>
      </w:r>
      <w:r w:rsidRPr="0032655E">
        <w:rPr>
          <w:rFonts w:ascii="Times New Roman" w:hAnsi="Times New Roman" w:cs="Times New Roman"/>
          <w:b/>
          <w:sz w:val="28"/>
          <w:szCs w:val="28"/>
          <w:rPrChange w:id="806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и ввода в эксплуатацию проблемного объекта</w:t>
      </w:r>
    </w:p>
    <w:p w:rsidR="00F24E48" w:rsidRPr="0032655E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80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735F38" w:rsidRPr="0032655E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rPrChange w:id="806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806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Бюджет строительства</w:t>
      </w:r>
      <w:r w:rsidR="00D2661A" w:rsidRPr="0032655E">
        <w:rPr>
          <w:rStyle w:val="afb"/>
          <w:rFonts w:ascii="Times New Roman" w:hAnsi="Times New Roman" w:cs="Times New Roman"/>
          <w:b/>
          <w:sz w:val="28"/>
          <w:szCs w:val="28"/>
          <w:rPrChange w:id="8068" w:author="olenin" w:date="2019-05-17T14:53:00Z">
            <w:rPr>
              <w:rStyle w:val="afb"/>
              <w:rFonts w:ascii="Times New Roman" w:hAnsi="Times New Roman" w:cs="Times New Roman"/>
              <w:b/>
              <w:sz w:val="28"/>
              <w:szCs w:val="28"/>
            </w:rPr>
          </w:rPrChange>
        </w:rPr>
        <w:footnoteReference w:id="2"/>
      </w:r>
      <w:r w:rsidRPr="0032655E">
        <w:rPr>
          <w:rFonts w:ascii="Times New Roman" w:hAnsi="Times New Roman" w:cs="Times New Roman"/>
          <w:b/>
          <w:sz w:val="28"/>
          <w:szCs w:val="28"/>
          <w:rPrChange w:id="807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(тыс. руб.)</w:t>
      </w:r>
    </w:p>
    <w:p w:rsidR="00807723" w:rsidRPr="0032655E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  <w:rPrChange w:id="8074" w:author="olenin" w:date="2019-05-17T14:5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417"/>
        <w:gridCol w:w="1701"/>
      </w:tblGrid>
      <w:tr w:rsidR="001835C7" w:rsidRPr="0032655E" w:rsidTr="00B267B4">
        <w:trPr>
          <w:trHeight w:val="510"/>
          <w:tblHeader/>
          <w:ins w:id="8075" w:author="olenin" w:date="2019-05-16T22:00:00Z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076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077" w:author="olenin" w:date="2019-05-17T14:53:00Z">
                  <w:rPr>
                    <w:ins w:id="8078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07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08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СТАТЬЯ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081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082" w:author="olenin" w:date="2019-05-17T14:53:00Z">
                  <w:rPr>
                    <w:ins w:id="8083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08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08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До ввода в эксплуатацию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086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087" w:author="olenin" w:date="2019-05-17T14:53:00Z">
                  <w:rPr>
                    <w:ins w:id="8088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08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09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После ввода в эксплуатацию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091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092" w:author="olenin" w:date="2019-05-17T14:53:00Z">
                  <w:rPr>
                    <w:ins w:id="8093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09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09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Всего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096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097" w:author="olenin" w:date="2019-05-17T14:53:00Z">
                  <w:rPr>
                    <w:ins w:id="8098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09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10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Обоснование</w:t>
              </w:r>
            </w:ins>
          </w:p>
        </w:tc>
      </w:tr>
      <w:tr w:rsidR="001835C7" w:rsidRPr="0032655E" w:rsidTr="00B267B4">
        <w:trPr>
          <w:trHeight w:val="255"/>
          <w:ins w:id="8101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102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103" w:author="olenin" w:date="2019-05-17T14:53:00Z">
                  <w:rPr>
                    <w:ins w:id="8104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10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10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ПОСТУПЛЕНИЯ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07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108" w:author="olenin" w:date="2019-05-17T14:53:00Z">
                  <w:rPr>
                    <w:ins w:id="8109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11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11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214 220,2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12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113" w:author="olenin" w:date="2019-05-17T14:53:00Z">
                  <w:rPr>
                    <w:ins w:id="8114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11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11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8 135,6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17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118" w:author="olenin" w:date="2019-05-17T14:53:00Z">
                  <w:rPr>
                    <w:ins w:id="8119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12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12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222 355,8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22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123" w:author="olenin" w:date="2019-05-17T14:53:00Z">
                  <w:rPr>
                    <w:ins w:id="8124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12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12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8127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12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29" w:author="olenin" w:date="2019-05-17T14:53:00Z">
                  <w:rPr>
                    <w:ins w:id="813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3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3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Финансовая поддержка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3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34" w:author="olenin" w:date="2019-05-17T14:53:00Z">
                  <w:rPr>
                    <w:ins w:id="813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3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3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195 719,9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3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39" w:author="olenin" w:date="2019-05-17T14:53:00Z">
                  <w:rPr>
                    <w:ins w:id="814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4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4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-46 120,2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4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44" w:author="olenin" w:date="2019-05-17T14:53:00Z">
                  <w:rPr>
                    <w:ins w:id="814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4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4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149 599,7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4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49" w:author="olenin" w:date="2019-05-17T14:53:00Z">
                  <w:rPr>
                    <w:ins w:id="815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5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5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510"/>
          <w:ins w:id="8153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15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55" w:author="olenin" w:date="2019-05-17T14:53:00Z">
                  <w:rPr>
                    <w:ins w:id="815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5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5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Доплаты лицами, указанными в пунктах 4.4 и 4.5 Программы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5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60" w:author="olenin" w:date="2019-05-17T14:53:00Z">
                  <w:rPr>
                    <w:ins w:id="816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6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6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1 344,3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6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65" w:author="olenin" w:date="2019-05-17T14:53:00Z">
                  <w:rPr>
                    <w:ins w:id="816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6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6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384,1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6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70" w:author="olenin" w:date="2019-05-17T14:53:00Z">
                  <w:rPr>
                    <w:ins w:id="817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7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7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1 728,4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7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175" w:author="olenin" w:date="2019-05-17T14:53:00Z">
                  <w:rPr>
                    <w:ins w:id="817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17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17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510"/>
          <w:ins w:id="8179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0"/>
              <w:rPr>
                <w:ins w:id="818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181" w:author="olenin" w:date="2019-05-17T14:53:00Z">
                  <w:rPr>
                    <w:ins w:id="818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18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18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Юридические лица, индивидуальные предприниматели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8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186" w:author="olenin" w:date="2019-05-17T14:53:00Z">
                  <w:rPr>
                    <w:ins w:id="818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18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18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1 344,3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9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191" w:author="olenin" w:date="2019-05-17T14:53:00Z">
                  <w:rPr>
                    <w:ins w:id="819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19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19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384,1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19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196" w:author="olenin" w:date="2019-05-17T14:53:00Z">
                  <w:rPr>
                    <w:ins w:id="819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19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19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1 728,4</w:t>
              </w:r>
            </w:ins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0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01" w:author="olenin" w:date="2019-05-17T14:53:00Z">
                  <w:rPr>
                    <w:ins w:id="820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0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0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См. приложение 6 к Дорожной карте</w:t>
              </w:r>
            </w:ins>
          </w:p>
        </w:tc>
      </w:tr>
      <w:tr w:rsidR="001835C7" w:rsidRPr="0032655E" w:rsidTr="00B267B4">
        <w:trPr>
          <w:trHeight w:val="510"/>
          <w:ins w:id="8205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0"/>
              <w:rPr>
                <w:ins w:id="820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07" w:author="olenin" w:date="2019-05-17T14:53:00Z">
                  <w:rPr>
                    <w:ins w:id="820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0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1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Граждане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1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12" w:author="olenin" w:date="2019-05-17T14:53:00Z">
                  <w:rPr>
                    <w:ins w:id="821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1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1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1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17" w:author="olenin" w:date="2019-05-17T14:53:00Z">
                  <w:rPr>
                    <w:ins w:id="821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1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2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2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22" w:author="olenin" w:date="2019-05-17T14:53:00Z">
                  <w:rPr>
                    <w:ins w:id="822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2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2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22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27" w:author="olenin" w:date="2019-05-17T14:53:00Z">
                  <w:rPr>
                    <w:ins w:id="822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510"/>
          <w:ins w:id="8229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230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31" w:author="olenin" w:date="2019-05-17T14:53:00Z">
                  <w:rPr>
                    <w:ins w:id="8232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33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3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35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36" w:author="olenin" w:date="2019-05-17T14:53:00Z">
                  <w:rPr>
                    <w:ins w:id="8237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38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3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40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41" w:author="olenin" w:date="2019-05-17T14:53:00Z">
                  <w:rPr>
                    <w:ins w:id="8242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43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4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53 431,2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45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46" w:author="olenin" w:date="2019-05-17T14:53:00Z">
                  <w:rPr>
                    <w:ins w:id="8247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48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4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53 431,2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50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51" w:author="olenin" w:date="2019-05-17T14:53:00Z">
                  <w:rPr>
                    <w:ins w:id="8252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53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5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8255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25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57" w:author="olenin" w:date="2019-05-17T14:53:00Z">
                  <w:rPr>
                    <w:ins w:id="825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5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6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Квартиры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6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62" w:author="olenin" w:date="2019-05-17T14:53:00Z">
                  <w:rPr>
                    <w:ins w:id="826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6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6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6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67" w:author="olenin" w:date="2019-05-17T14:53:00Z">
                  <w:rPr>
                    <w:ins w:id="826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6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7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36 791,2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7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72" w:author="olenin" w:date="2019-05-17T14:53:00Z">
                  <w:rPr>
                    <w:ins w:id="827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7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7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36 791,2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7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277" w:author="olenin" w:date="2019-05-17T14:53:00Z">
                  <w:rPr>
                    <w:ins w:id="827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27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28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8281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282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283" w:author="olenin" w:date="2019-05-17T14:53:00Z">
                  <w:rPr>
                    <w:ins w:id="8284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285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286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Площадь, кв. м.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8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88" w:author="olenin" w:date="2019-05-17T14:53:00Z">
                  <w:rPr>
                    <w:ins w:id="828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9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9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9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293" w:author="olenin" w:date="2019-05-17T14:53:00Z">
                  <w:rPr>
                    <w:ins w:id="829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29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29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919,8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297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298" w:author="olenin" w:date="2019-05-17T14:53:00Z">
                  <w:rPr>
                    <w:ins w:id="8299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00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01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919,8</w:t>
              </w:r>
            </w:ins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02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03" w:author="olenin" w:date="2019-05-17T14:53:00Z">
                  <w:rPr>
                    <w:ins w:id="8304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05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06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Оценка</w:t>
              </w:r>
            </w:ins>
          </w:p>
        </w:tc>
      </w:tr>
      <w:tr w:rsidR="001835C7" w:rsidRPr="0032655E" w:rsidTr="00B267B4">
        <w:trPr>
          <w:trHeight w:val="255"/>
          <w:ins w:id="8307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308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09" w:author="olenin" w:date="2019-05-17T14:53:00Z">
                  <w:rPr>
                    <w:ins w:id="8310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11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12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Средняя цена реализации, тыс. руб./м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13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14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15" w:author="olenin" w:date="2019-05-17T14:53:00Z">
                  <w:rPr>
                    <w:ins w:id="8316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17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18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19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20" w:author="olenin" w:date="2019-05-17T14:53:00Z">
                  <w:rPr>
                    <w:ins w:id="8321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22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23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40,000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24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25" w:author="olenin" w:date="2019-05-17T14:53:00Z">
                  <w:rPr>
                    <w:ins w:id="8326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27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28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40,000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329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30" w:author="olenin" w:date="2019-05-17T14:53:00Z">
                  <w:rPr>
                    <w:ins w:id="8331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33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33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334" w:author="olenin" w:date="2019-05-17T14:53:00Z">
                  <w:rPr>
                    <w:ins w:id="833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33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33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Нежилые помещения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3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339" w:author="olenin" w:date="2019-05-17T14:53:00Z">
                  <w:rPr>
                    <w:ins w:id="834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34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34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4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344" w:author="olenin" w:date="2019-05-17T14:53:00Z">
                  <w:rPr>
                    <w:ins w:id="834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34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34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16 640,0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4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349" w:author="olenin" w:date="2019-05-17T14:53:00Z">
                  <w:rPr>
                    <w:ins w:id="835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35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35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16 640,0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353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54" w:author="olenin" w:date="2019-05-17T14:53:00Z">
                  <w:rPr>
                    <w:ins w:id="8355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35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357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58" w:author="olenin" w:date="2019-05-17T14:53:00Z">
                  <w:rPr>
                    <w:ins w:id="8359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60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61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Площадь, кв. м.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6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363" w:author="olenin" w:date="2019-05-17T14:53:00Z">
                  <w:rPr>
                    <w:ins w:id="836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36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36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6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368" w:author="olenin" w:date="2019-05-17T14:53:00Z">
                  <w:rPr>
                    <w:ins w:id="836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37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37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650,0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72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73" w:author="olenin" w:date="2019-05-17T14:53:00Z">
                  <w:rPr>
                    <w:ins w:id="8374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75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76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650,0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377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78" w:author="olenin" w:date="2019-05-17T14:53:00Z">
                  <w:rPr>
                    <w:ins w:id="8379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380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381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82" w:author="olenin" w:date="2019-05-17T14:53:00Z">
                  <w:rPr>
                    <w:ins w:id="8383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84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85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Средняя цена реализации, тыс. руб./м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86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2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87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88" w:author="olenin" w:date="2019-05-17T14:53:00Z">
                  <w:rPr>
                    <w:ins w:id="8389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90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91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92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93" w:author="olenin" w:date="2019-05-17T14:53:00Z">
                  <w:rPr>
                    <w:ins w:id="8394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395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396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25,600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397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398" w:author="olenin" w:date="2019-05-17T14:53:00Z">
                  <w:rPr>
                    <w:ins w:id="8399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400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401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25,600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402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403" w:author="olenin" w:date="2019-05-17T14:53:00Z">
                  <w:rPr>
                    <w:ins w:id="8404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510"/>
          <w:ins w:id="8405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40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07" w:author="olenin" w:date="2019-05-17T14:53:00Z">
                  <w:rPr>
                    <w:ins w:id="840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0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1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Погашение задолженности участниками строительства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1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12" w:author="olenin" w:date="2019-05-17T14:53:00Z">
                  <w:rPr>
                    <w:ins w:id="841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1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1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1 541,6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1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17" w:author="olenin" w:date="2019-05-17T14:53:00Z">
                  <w:rPr>
                    <w:ins w:id="841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1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2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440,5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2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22" w:author="olenin" w:date="2019-05-17T14:53:00Z">
                  <w:rPr>
                    <w:ins w:id="842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2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2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1 982,1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2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427" w:author="olenin" w:date="2019-05-17T14:53:00Z">
                  <w:rPr>
                    <w:ins w:id="842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42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43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См. приложение 6 к Дорожной карте</w:t>
              </w:r>
            </w:ins>
          </w:p>
        </w:tc>
      </w:tr>
      <w:tr w:rsidR="001835C7" w:rsidRPr="0032655E" w:rsidTr="00B267B4">
        <w:trPr>
          <w:trHeight w:val="510"/>
          <w:ins w:id="8431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43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33" w:author="olenin" w:date="2019-05-17T14:53:00Z">
                  <w:rPr>
                    <w:ins w:id="843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3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3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Поступления от иных физических или юридических лиц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3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38" w:author="olenin" w:date="2019-05-17T14:53:00Z">
                  <w:rPr>
                    <w:ins w:id="843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4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4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15 614,3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4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43" w:author="olenin" w:date="2019-05-17T14:53:00Z">
                  <w:rPr>
                    <w:ins w:id="844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4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4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4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48" w:author="olenin" w:date="2019-05-17T14:53:00Z">
                  <w:rPr>
                    <w:ins w:id="844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5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5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15 614,3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5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453" w:author="olenin" w:date="2019-05-17T14:53:00Z">
                  <w:rPr>
                    <w:ins w:id="845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45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45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510"/>
          <w:ins w:id="8457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0"/>
              <w:rPr>
                <w:ins w:id="845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459" w:author="olenin" w:date="2019-05-17T14:53:00Z">
                  <w:rPr>
                    <w:ins w:id="846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46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46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Министерство обороны РФ (по инвестиционному договору с Фондом)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6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464" w:author="olenin" w:date="2019-05-17T14:53:00Z">
                  <w:rPr>
                    <w:ins w:id="846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46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46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15 614,3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6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469" w:author="olenin" w:date="2019-05-17T14:53:00Z">
                  <w:rPr>
                    <w:ins w:id="847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47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47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7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474" w:author="olenin" w:date="2019-05-17T14:53:00Z">
                  <w:rPr>
                    <w:ins w:id="847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47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47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15 614,3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7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479" w:author="olenin" w:date="2019-05-17T14:53:00Z">
                  <w:rPr>
                    <w:ins w:id="848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48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48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См. приложение 6 к Дорожной карте</w:t>
              </w:r>
            </w:ins>
          </w:p>
        </w:tc>
      </w:tr>
      <w:tr w:rsidR="001835C7" w:rsidRPr="0032655E" w:rsidTr="00B267B4">
        <w:trPr>
          <w:trHeight w:val="255"/>
          <w:ins w:id="8483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484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485" w:author="olenin" w:date="2019-05-17T14:53:00Z">
                  <w:rPr>
                    <w:ins w:id="8486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48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48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ВЫБЫТИЯ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89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490" w:author="olenin" w:date="2019-05-17T14:53:00Z">
                  <w:rPr>
                    <w:ins w:id="8491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49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49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-214 220,2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94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495" w:author="olenin" w:date="2019-05-17T14:53:00Z">
                  <w:rPr>
                    <w:ins w:id="8496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49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49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-8 135,6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499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500" w:author="olenin" w:date="2019-05-17T14:53:00Z">
                  <w:rPr>
                    <w:ins w:id="8501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50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50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-222 355,8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04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8505" w:author="olenin" w:date="2019-05-17T14:53:00Z">
                  <w:rPr>
                    <w:ins w:id="8506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850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850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510"/>
          <w:ins w:id="8509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510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11" w:author="olenin" w:date="2019-05-17T14:53:00Z">
                  <w:rPr>
                    <w:ins w:id="8512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13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1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 xml:space="preserve">Подготовительные работы и работы, не связанные со </w:t>
              </w:r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1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1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17" w:author="olenin" w:date="2019-05-17T14:53:00Z">
                  <w:rPr>
                    <w:ins w:id="851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1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2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-5 646,7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2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22" w:author="olenin" w:date="2019-05-17T14:53:00Z">
                  <w:rPr>
                    <w:ins w:id="852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2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2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2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27" w:author="olenin" w:date="2019-05-17T14:53:00Z">
                  <w:rPr>
                    <w:ins w:id="852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2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3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-5 646,7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3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32" w:author="olenin" w:date="2019-05-17T14:53:00Z">
                  <w:rPr>
                    <w:ins w:id="853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3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3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853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53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38" w:author="olenin" w:date="2019-05-17T14:53:00Z">
                  <w:rPr>
                    <w:ins w:id="853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4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4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Подготовка к строительству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4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43" w:author="olenin" w:date="2019-05-17T14:53:00Z">
                  <w:rPr>
                    <w:ins w:id="854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4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4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-4 040,0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4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48" w:author="olenin" w:date="2019-05-17T14:53:00Z">
                  <w:rPr>
                    <w:ins w:id="854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5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5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5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553" w:author="olenin" w:date="2019-05-17T14:53:00Z">
                  <w:rPr>
                    <w:ins w:id="855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55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55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-4 040,0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557" w:author="olenin" w:date="2019-05-16T22:0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8558" w:author="olenin" w:date="2019-05-17T14:53:00Z">
                  <w:rPr>
                    <w:ins w:id="8559" w:author="olenin" w:date="2019-05-16T22:00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8560" w:author="olenin" w:date="2019-05-16T22:00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85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510"/>
          <w:ins w:id="856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56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564" w:author="olenin" w:date="2019-05-17T14:53:00Z">
                  <w:rPr>
                    <w:ins w:id="856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56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56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Строительно-техническая экспертиза проблемного объекта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6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569" w:author="olenin" w:date="2019-05-17T14:53:00Z">
                  <w:rPr>
                    <w:ins w:id="857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57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57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-300,0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7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574" w:author="olenin" w:date="2019-05-17T14:53:00Z">
                  <w:rPr>
                    <w:ins w:id="857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57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57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7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579" w:author="olenin" w:date="2019-05-17T14:53:00Z">
                  <w:rPr>
                    <w:ins w:id="858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58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58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-300,0</w:t>
              </w:r>
            </w:ins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83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584" w:author="olenin" w:date="2019-05-17T14:53:00Z">
                  <w:rPr>
                    <w:ins w:id="8585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586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587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См. приложение 2 к Дорожной карте</w:t>
              </w:r>
            </w:ins>
          </w:p>
        </w:tc>
      </w:tr>
      <w:tr w:rsidR="001835C7" w:rsidRPr="0032655E" w:rsidTr="00B267B4">
        <w:trPr>
          <w:trHeight w:val="510"/>
          <w:ins w:id="858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58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590" w:author="olenin" w:date="2019-05-17T14:53:00Z">
                  <w:rPr>
                    <w:ins w:id="859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59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59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Инженерные изыскания для целей проектирования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9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595" w:author="olenin" w:date="2019-05-17T14:53:00Z">
                  <w:rPr>
                    <w:ins w:id="859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59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59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-390,0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59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00" w:author="olenin" w:date="2019-05-17T14:53:00Z">
                  <w:rPr>
                    <w:ins w:id="860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0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0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0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05" w:author="olenin" w:date="2019-05-17T14:53:00Z">
                  <w:rPr>
                    <w:ins w:id="860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0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0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-390,0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609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610" w:author="olenin" w:date="2019-05-17T14:53:00Z">
                  <w:rPr>
                    <w:ins w:id="8611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510"/>
          <w:ins w:id="861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61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14" w:author="olenin" w:date="2019-05-17T14:53:00Z">
                  <w:rPr>
                    <w:ins w:id="861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1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1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Проектирование или восстановление проектной документации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1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19" w:author="olenin" w:date="2019-05-17T14:53:00Z">
                  <w:rPr>
                    <w:ins w:id="862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2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2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-2 800,0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2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24" w:author="olenin" w:date="2019-05-17T14:53:00Z">
                  <w:rPr>
                    <w:ins w:id="862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2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2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2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29" w:author="olenin" w:date="2019-05-17T14:53:00Z">
                  <w:rPr>
                    <w:ins w:id="863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3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3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-2 800,0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633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634" w:author="olenin" w:date="2019-05-17T14:53:00Z">
                  <w:rPr>
                    <w:ins w:id="8635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510"/>
          <w:ins w:id="863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63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38" w:author="olenin" w:date="2019-05-17T14:53:00Z">
                  <w:rPr>
                    <w:ins w:id="863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4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4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Экспертиза проектной документации и результатов инженерных изысканий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4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43" w:author="olenin" w:date="2019-05-17T14:53:00Z">
                  <w:rPr>
                    <w:ins w:id="864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4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4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-550,0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4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48" w:author="olenin" w:date="2019-05-17T14:53:00Z">
                  <w:rPr>
                    <w:ins w:id="864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5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5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5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53" w:author="olenin" w:date="2019-05-17T14:53:00Z">
                  <w:rPr>
                    <w:ins w:id="865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5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5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-550,0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657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658" w:author="olenin" w:date="2019-05-17T14:53:00Z">
                  <w:rPr>
                    <w:ins w:id="8659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660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66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662" w:author="olenin" w:date="2019-05-17T14:53:00Z">
                  <w:rPr>
                    <w:ins w:id="866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66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66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6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667" w:author="olenin" w:date="2019-05-17T14:53:00Z">
                  <w:rPr>
                    <w:ins w:id="866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66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67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-1 337,8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7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672" w:author="olenin" w:date="2019-05-17T14:53:00Z">
                  <w:rPr>
                    <w:ins w:id="867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67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67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7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677" w:author="olenin" w:date="2019-05-17T14:53:00Z">
                  <w:rPr>
                    <w:ins w:id="867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67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68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-1 337,8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8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682" w:author="olenin" w:date="2019-05-17T14:53:00Z">
                  <w:rPr>
                    <w:ins w:id="868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68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68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040"/>
          <w:ins w:id="868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68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88" w:author="olenin" w:date="2019-05-17T14:53:00Z">
                  <w:rPr>
                    <w:ins w:id="868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9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9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 xml:space="preserve">Внесение изменений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9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в документацию по планировке территории в связи с приведением земельного участка в соответствие</w:t>
              </w:r>
              <w:proofErr w:type="gramEnd"/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9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 xml:space="preserve"> с требованиями градостроительного законодательства, включая расходы на перераспределение (объединение) земельных участков или земель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9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695" w:author="olenin" w:date="2019-05-17T14:53:00Z">
                  <w:rPr>
                    <w:ins w:id="869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69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69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-850,0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69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00" w:author="olenin" w:date="2019-05-17T14:53:00Z">
                  <w:rPr>
                    <w:ins w:id="870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0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0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0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05" w:author="olenin" w:date="2019-05-17T14:53:00Z">
                  <w:rPr>
                    <w:ins w:id="870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0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0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-850,0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09" w:author="olenin" w:date="2019-05-16T22:00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  <w:rPrChange w:id="8710" w:author="olenin" w:date="2019-05-17T14:53:00Z">
                  <w:rPr>
                    <w:ins w:id="8711" w:author="olenin" w:date="2019-05-16T22:00:00Z"/>
                    <w:rFonts w:ascii="Times New Roman" w:eastAsia="Times New Roman" w:hAnsi="Times New Roman" w:cs="Times New Roman"/>
                    <w:i/>
                    <w:iCs/>
                    <w:sz w:val="20"/>
                    <w:szCs w:val="20"/>
                    <w:lang w:eastAsia="ru-RU"/>
                  </w:rPr>
                </w:rPrChange>
              </w:rPr>
            </w:pPr>
            <w:ins w:id="8712" w:author="olenin" w:date="2019-05-16T22:00:00Z">
              <w:r w:rsidRPr="0032655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  <w:rPrChange w:id="8713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rPrChange>
                </w:rPr>
                <w:t>См. приложение 2 к Дорожной карте</w:t>
              </w:r>
            </w:ins>
          </w:p>
        </w:tc>
      </w:tr>
      <w:tr w:rsidR="001835C7" w:rsidRPr="0032655E" w:rsidTr="00B267B4">
        <w:trPr>
          <w:trHeight w:val="765"/>
          <w:ins w:id="8714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71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16" w:author="olenin" w:date="2019-05-17T14:53:00Z">
                  <w:rPr>
                    <w:ins w:id="871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1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1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Оплата аренды (налога) за земельный участок, на котором расположен проблемный объект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2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21" w:author="olenin" w:date="2019-05-17T14:53:00Z">
                  <w:rPr>
                    <w:ins w:id="872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2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2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-487,8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2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26" w:author="olenin" w:date="2019-05-17T14:53:00Z">
                  <w:rPr>
                    <w:ins w:id="872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2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2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3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31" w:author="olenin" w:date="2019-05-17T14:53:00Z">
                  <w:rPr>
                    <w:ins w:id="873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3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3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-487,8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3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36" w:author="olenin" w:date="2019-05-17T14:53:00Z">
                  <w:rPr>
                    <w:ins w:id="873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3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3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0,76% кадастровой стоимости</w:t>
              </w:r>
            </w:ins>
          </w:p>
        </w:tc>
      </w:tr>
      <w:tr w:rsidR="001835C7" w:rsidRPr="0032655E" w:rsidTr="00B267B4">
        <w:trPr>
          <w:trHeight w:val="510"/>
          <w:ins w:id="8740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74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42" w:author="olenin" w:date="2019-05-17T14:53:00Z">
                  <w:rPr>
                    <w:ins w:id="874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4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4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 xml:space="preserve">Резерв на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4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4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48" w:author="olenin" w:date="2019-05-17T14:53:00Z">
                  <w:rPr>
                    <w:ins w:id="874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5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5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-268,9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5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53" w:author="olenin" w:date="2019-05-17T14:53:00Z">
                  <w:rPr>
                    <w:ins w:id="875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5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5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5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58" w:author="olenin" w:date="2019-05-17T14:53:00Z">
                  <w:rPr>
                    <w:ins w:id="875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6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6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-268,9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6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763" w:author="olenin" w:date="2019-05-17T14:53:00Z">
                  <w:rPr>
                    <w:ins w:id="876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76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76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5% расходов по разделу</w:t>
              </w:r>
            </w:ins>
          </w:p>
        </w:tc>
      </w:tr>
      <w:tr w:rsidR="001835C7" w:rsidRPr="0032655E" w:rsidTr="00B267B4">
        <w:trPr>
          <w:trHeight w:val="255"/>
          <w:ins w:id="8767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76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69" w:author="olenin" w:date="2019-05-17T14:53:00Z">
                  <w:rPr>
                    <w:ins w:id="877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7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7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Расходы в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7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74" w:author="olenin" w:date="2019-05-17T14:53:00Z">
                  <w:rPr>
                    <w:ins w:id="877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7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7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-183 009,6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7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79" w:author="olenin" w:date="2019-05-17T14:53:00Z">
                  <w:rPr>
                    <w:ins w:id="878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8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8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8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84" w:author="olenin" w:date="2019-05-17T14:53:00Z">
                  <w:rPr>
                    <w:ins w:id="878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8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8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-183 009,6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8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89" w:author="olenin" w:date="2019-05-17T14:53:00Z">
                  <w:rPr>
                    <w:ins w:id="879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9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9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8793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79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795" w:author="olenin" w:date="2019-05-17T14:53:00Z">
                  <w:rPr>
                    <w:ins w:id="879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79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79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СМР и внутренние сети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79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800" w:author="olenin" w:date="2019-05-17T14:53:00Z">
                  <w:rPr>
                    <w:ins w:id="880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80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80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-119 486,4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0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805" w:author="olenin" w:date="2019-05-17T14:53:00Z">
                  <w:rPr>
                    <w:ins w:id="880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80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80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0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810" w:author="olenin" w:date="2019-05-17T14:53:00Z">
                  <w:rPr>
                    <w:ins w:id="881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81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81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-119 486,4</w:t>
              </w:r>
            </w:ins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1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15" w:author="olenin" w:date="2019-05-17T14:53:00Z">
                  <w:rPr>
                    <w:ins w:id="881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1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1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Строительно-техническая экспертиза, оценки на основе аналогов</w:t>
              </w:r>
            </w:ins>
          </w:p>
        </w:tc>
      </w:tr>
      <w:tr w:rsidR="001835C7" w:rsidRPr="0032655E" w:rsidTr="00B267B4">
        <w:trPr>
          <w:trHeight w:val="765"/>
          <w:ins w:id="8819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82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21" w:author="olenin" w:date="2019-05-17T14:53:00Z">
                  <w:rPr>
                    <w:ins w:id="882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bookmarkStart w:id="8823" w:name="RANGE!A33"/>
            <w:ins w:id="882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2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Дополнительное обследование проблемного объекта, ремонтно-восстановительные работы кладки стен.</w:t>
              </w:r>
              <w:bookmarkEnd w:id="8823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2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27" w:author="olenin" w:date="2019-05-17T14:53:00Z">
                  <w:rPr>
                    <w:ins w:id="882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2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3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-10 000,0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3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32" w:author="olenin" w:date="2019-05-17T14:53:00Z">
                  <w:rPr>
                    <w:ins w:id="883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3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3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3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37" w:author="olenin" w:date="2019-05-17T14:53:00Z">
                  <w:rPr>
                    <w:ins w:id="883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3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4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-10 000,0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84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42" w:author="olenin" w:date="2019-05-17T14:53:00Z">
                  <w:rPr>
                    <w:ins w:id="884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844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84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46" w:author="olenin" w:date="2019-05-17T14:53:00Z">
                  <w:rPr>
                    <w:ins w:id="884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4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4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Общестроительные работы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5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51" w:author="olenin" w:date="2019-05-17T14:53:00Z">
                  <w:rPr>
                    <w:ins w:id="885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5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5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-71 709,3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5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56" w:author="olenin" w:date="2019-05-17T14:53:00Z">
                  <w:rPr>
                    <w:ins w:id="885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5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5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6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61" w:author="olenin" w:date="2019-05-17T14:53:00Z">
                  <w:rPr>
                    <w:ins w:id="886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6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6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-71 709,3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86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66" w:author="olenin" w:date="2019-05-17T14:53:00Z">
                  <w:rPr>
                    <w:ins w:id="886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86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86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70" w:author="olenin" w:date="2019-05-17T14:53:00Z">
                  <w:rPr>
                    <w:ins w:id="887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7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7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7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75" w:author="olenin" w:date="2019-05-17T14:53:00Z">
                  <w:rPr>
                    <w:ins w:id="887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7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7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-8 430,8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7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80" w:author="olenin" w:date="2019-05-17T14:53:00Z">
                  <w:rPr>
                    <w:ins w:id="888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8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8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8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85" w:author="olenin" w:date="2019-05-17T14:53:00Z">
                  <w:rPr>
                    <w:ins w:id="888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8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8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-8 430,8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88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90" w:author="olenin" w:date="2019-05-17T14:53:00Z">
                  <w:rPr>
                    <w:ins w:id="889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89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89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94" w:author="olenin" w:date="2019-05-17T14:53:00Z">
                  <w:rPr>
                    <w:ins w:id="889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89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89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Водопровод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89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899" w:author="olenin" w:date="2019-05-17T14:53:00Z">
                  <w:rPr>
                    <w:ins w:id="890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0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0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-7 000,2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0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04" w:author="olenin" w:date="2019-05-17T14:53:00Z">
                  <w:rPr>
                    <w:ins w:id="890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0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0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0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09" w:author="olenin" w:date="2019-05-17T14:53:00Z">
                  <w:rPr>
                    <w:ins w:id="891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1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1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-7 000,2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91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14" w:author="olenin" w:date="2019-05-17T14:53:00Z">
                  <w:rPr>
                    <w:ins w:id="891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91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91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18" w:author="olenin" w:date="2019-05-17T14:53:00Z">
                  <w:rPr>
                    <w:ins w:id="891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2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2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Отопление, вентиляция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2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23" w:author="olenin" w:date="2019-05-17T14:53:00Z">
                  <w:rPr>
                    <w:ins w:id="892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2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2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-9 329,2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2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28" w:author="olenin" w:date="2019-05-17T14:53:00Z">
                  <w:rPr>
                    <w:ins w:id="892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3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3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3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33" w:author="olenin" w:date="2019-05-17T14:53:00Z">
                  <w:rPr>
                    <w:ins w:id="893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3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3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-9 329,2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93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38" w:author="olenin" w:date="2019-05-17T14:53:00Z">
                  <w:rPr>
                    <w:ins w:id="893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940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94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42" w:author="olenin" w:date="2019-05-17T14:53:00Z">
                  <w:rPr>
                    <w:ins w:id="894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4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4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4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47" w:author="olenin" w:date="2019-05-17T14:53:00Z">
                  <w:rPr>
                    <w:ins w:id="894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4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5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-10 344,2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5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52" w:author="olenin" w:date="2019-05-17T14:53:00Z">
                  <w:rPr>
                    <w:ins w:id="895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5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5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5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57" w:author="olenin" w:date="2019-05-17T14:53:00Z">
                  <w:rPr>
                    <w:ins w:id="895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5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6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-10 344,2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96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62" w:author="olenin" w:date="2019-05-17T14:53:00Z">
                  <w:rPr>
                    <w:ins w:id="896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8964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896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66" w:author="olenin" w:date="2019-05-17T14:53:00Z">
                  <w:rPr>
                    <w:ins w:id="896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6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6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Связь и сигнализация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7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71" w:author="olenin" w:date="2019-05-17T14:53:00Z">
                  <w:rPr>
                    <w:ins w:id="897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7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7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-2 672,7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7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76" w:author="olenin" w:date="2019-05-17T14:53:00Z">
                  <w:rPr>
                    <w:ins w:id="897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7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7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8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81" w:author="olenin" w:date="2019-05-17T14:53:00Z">
                  <w:rPr>
                    <w:ins w:id="898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898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898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-2 672,7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898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8986" w:author="olenin" w:date="2019-05-17T14:53:00Z">
                  <w:rPr>
                    <w:ins w:id="898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510"/>
          <w:ins w:id="898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898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990" w:author="olenin" w:date="2019-05-17T14:53:00Z">
                  <w:rPr>
                    <w:ins w:id="899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99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99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Наружные сети и благоустройство (весь участок)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9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8995" w:author="olenin" w:date="2019-05-17T14:53:00Z">
                  <w:rPr>
                    <w:ins w:id="899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899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899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-41 601,8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899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000" w:author="olenin" w:date="2019-05-17T14:53:00Z">
                  <w:rPr>
                    <w:ins w:id="900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00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00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04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005" w:author="olenin" w:date="2019-05-17T14:53:00Z">
                  <w:rPr>
                    <w:ins w:id="9006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007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008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-41 601,8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0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010" w:author="olenin" w:date="2019-05-17T14:53:00Z">
                  <w:rPr>
                    <w:ins w:id="901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01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01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9014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01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16" w:author="olenin" w:date="2019-05-17T14:53:00Z">
                  <w:rPr>
                    <w:ins w:id="901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1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1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Электроснабжение, освещение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2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21" w:author="olenin" w:date="2019-05-17T14:53:00Z">
                  <w:rPr>
                    <w:ins w:id="902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2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2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-11 844,1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2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26" w:author="olenin" w:date="2019-05-17T14:53:00Z">
                  <w:rPr>
                    <w:ins w:id="902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2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2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3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31" w:author="olenin" w:date="2019-05-17T14:53:00Z">
                  <w:rPr>
                    <w:ins w:id="903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3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3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-11 844,1</w:t>
              </w:r>
            </w:ins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3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36" w:author="olenin" w:date="2019-05-17T14:53:00Z">
                  <w:rPr>
                    <w:ins w:id="903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3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3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Строительно-техническая экспертиза, оценки на основе аналогов</w:t>
              </w:r>
            </w:ins>
          </w:p>
        </w:tc>
      </w:tr>
      <w:tr w:rsidR="001835C7" w:rsidRPr="0032655E" w:rsidTr="00B267B4">
        <w:trPr>
          <w:trHeight w:val="255"/>
          <w:ins w:id="9040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04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42" w:author="olenin" w:date="2019-05-17T14:53:00Z">
                  <w:rPr>
                    <w:ins w:id="904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4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4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Водоснабжение и канализация, дренаж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4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47" w:author="olenin" w:date="2019-05-17T14:53:00Z">
                  <w:rPr>
                    <w:ins w:id="904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4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5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-12 100,2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5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52" w:author="olenin" w:date="2019-05-17T14:53:00Z">
                  <w:rPr>
                    <w:ins w:id="905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5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5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56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57" w:author="olenin" w:date="2019-05-17T14:53:00Z">
                  <w:rPr>
                    <w:ins w:id="9058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59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60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-12 100,2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06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62" w:author="olenin" w:date="2019-05-17T14:53:00Z">
                  <w:rPr>
                    <w:ins w:id="906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9064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06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66" w:author="olenin" w:date="2019-05-17T14:53:00Z">
                  <w:rPr>
                    <w:ins w:id="906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6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6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7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71" w:author="olenin" w:date="2019-05-17T14:53:00Z">
                  <w:rPr>
                    <w:ins w:id="907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7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7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-1 204,4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7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76" w:author="olenin" w:date="2019-05-17T14:53:00Z">
                  <w:rPr>
                    <w:ins w:id="907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7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7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8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81" w:author="olenin" w:date="2019-05-17T14:53:00Z">
                  <w:rPr>
                    <w:ins w:id="908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8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8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-1 204,4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08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86" w:author="olenin" w:date="2019-05-17T14:53:00Z">
                  <w:rPr>
                    <w:ins w:id="908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908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08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90" w:author="olenin" w:date="2019-05-17T14:53:00Z">
                  <w:rPr>
                    <w:ins w:id="909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9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9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Связь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9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095" w:author="olenin" w:date="2019-05-17T14:53:00Z">
                  <w:rPr>
                    <w:ins w:id="909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09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09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-421,5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09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00" w:author="olenin" w:date="2019-05-17T14:53:00Z">
                  <w:rPr>
                    <w:ins w:id="910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0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0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0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05" w:author="olenin" w:date="2019-05-17T14:53:00Z">
                  <w:rPr>
                    <w:ins w:id="910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0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0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-421,5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10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10" w:author="olenin" w:date="2019-05-17T14:53:00Z">
                  <w:rPr>
                    <w:ins w:id="911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911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11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14" w:author="olenin" w:date="2019-05-17T14:53:00Z">
                  <w:rPr>
                    <w:ins w:id="911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1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1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Благоустройство территории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1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19" w:author="olenin" w:date="2019-05-17T14:53:00Z">
                  <w:rPr>
                    <w:ins w:id="912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2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2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-16 031,6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2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24" w:author="olenin" w:date="2019-05-17T14:53:00Z">
                  <w:rPr>
                    <w:ins w:id="912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2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2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2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29" w:author="olenin" w:date="2019-05-17T14:53:00Z">
                  <w:rPr>
                    <w:ins w:id="913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3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3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-16 031,6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13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34" w:author="olenin" w:date="2019-05-17T14:53:00Z">
                  <w:rPr>
                    <w:ins w:id="913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765"/>
          <w:ins w:id="913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913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38" w:author="olenin" w:date="2019-05-17T14:53:00Z">
                  <w:rPr>
                    <w:ins w:id="913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4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4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Подключение (технологическое присоединение) к сетям инженерно-технического обеспечения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4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43" w:author="olenin" w:date="2019-05-17T14:53:00Z">
                  <w:rPr>
                    <w:ins w:id="914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4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4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-9 728,7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4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48" w:author="olenin" w:date="2019-05-17T14:53:00Z">
                  <w:rPr>
                    <w:ins w:id="914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5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5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5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53" w:author="olenin" w:date="2019-05-17T14:53:00Z">
                  <w:rPr>
                    <w:ins w:id="915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5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5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-9 728,7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5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58" w:author="olenin" w:date="2019-05-17T14:53:00Z">
                  <w:rPr>
                    <w:ins w:id="915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6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6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См. приложение 4 к Дорожной карте</w:t>
              </w:r>
            </w:ins>
          </w:p>
        </w:tc>
      </w:tr>
      <w:tr w:rsidR="001835C7" w:rsidRPr="0032655E" w:rsidTr="00B267B4">
        <w:trPr>
          <w:trHeight w:val="255"/>
          <w:ins w:id="916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916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64" w:author="olenin" w:date="2019-05-17T14:53:00Z">
                  <w:rPr>
                    <w:ins w:id="916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6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6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Прочие затраты на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6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69" w:author="olenin" w:date="2019-05-17T14:53:00Z">
                  <w:rPr>
                    <w:ins w:id="917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7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7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-3 478,0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7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74" w:author="olenin" w:date="2019-05-17T14:53:00Z">
                  <w:rPr>
                    <w:ins w:id="917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7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7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78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79" w:author="olenin" w:date="2019-05-17T14:53:00Z">
                  <w:rPr>
                    <w:ins w:id="9180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8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8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-3 478,0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83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184" w:author="olenin" w:date="2019-05-17T14:53:00Z">
                  <w:rPr>
                    <w:ins w:id="9185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18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18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918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18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90" w:author="olenin" w:date="2019-05-17T14:53:00Z">
                  <w:rPr>
                    <w:ins w:id="919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9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9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Временные здания и сооружения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9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195" w:author="olenin" w:date="2019-05-17T14:53:00Z">
                  <w:rPr>
                    <w:ins w:id="919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19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19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-1 419,2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19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00" w:author="olenin" w:date="2019-05-17T14:53:00Z">
                  <w:rPr>
                    <w:ins w:id="920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0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0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0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05" w:author="olenin" w:date="2019-05-17T14:53:00Z">
                  <w:rPr>
                    <w:ins w:id="920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0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0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-1 419,2</w:t>
              </w:r>
            </w:ins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0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10" w:author="olenin" w:date="2019-05-17T14:53:00Z">
                  <w:rPr>
                    <w:ins w:id="921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1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1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Строительно-техническая экспертиза</w:t>
              </w:r>
            </w:ins>
          </w:p>
        </w:tc>
      </w:tr>
      <w:tr w:rsidR="001835C7" w:rsidRPr="0032655E" w:rsidTr="00B267B4">
        <w:trPr>
          <w:trHeight w:val="255"/>
          <w:ins w:id="9214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21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16" w:author="olenin" w:date="2019-05-17T14:53:00Z">
                  <w:rPr>
                    <w:ins w:id="921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1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1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Производство работ в зимнее время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2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21" w:author="olenin" w:date="2019-05-17T14:53:00Z">
                  <w:rPr>
                    <w:ins w:id="922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2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2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-1 121,7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2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26" w:author="olenin" w:date="2019-05-17T14:53:00Z">
                  <w:rPr>
                    <w:ins w:id="922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28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29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3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31" w:author="olenin" w:date="2019-05-17T14:53:00Z">
                  <w:rPr>
                    <w:ins w:id="923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3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3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-1 121,7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235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36" w:author="olenin" w:date="2019-05-17T14:53:00Z">
                  <w:rPr>
                    <w:ins w:id="9237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923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23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40" w:author="olenin" w:date="2019-05-17T14:53:00Z">
                  <w:rPr>
                    <w:ins w:id="924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4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4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Авторский надзор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4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45" w:author="olenin" w:date="2019-05-17T14:53:00Z">
                  <w:rPr>
                    <w:ins w:id="924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4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4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-287,1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4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50" w:author="olenin" w:date="2019-05-17T14:53:00Z">
                  <w:rPr>
                    <w:ins w:id="925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5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5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5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55" w:author="olenin" w:date="2019-05-17T14:53:00Z">
                  <w:rPr>
                    <w:ins w:id="925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5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5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-287,1</w:t>
              </w:r>
            </w:ins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25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60" w:author="olenin" w:date="2019-05-17T14:53:00Z">
                  <w:rPr>
                    <w:ins w:id="926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255"/>
          <w:ins w:id="926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26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64" w:author="olenin" w:date="2019-05-17T14:53:00Z">
                  <w:rPr>
                    <w:ins w:id="926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6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6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Ввод объекта в эксплуатацию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6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69" w:author="olenin" w:date="2019-05-17T14:53:00Z">
                  <w:rPr>
                    <w:ins w:id="927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7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7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-650,0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7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74" w:author="olenin" w:date="2019-05-17T14:53:00Z">
                  <w:rPr>
                    <w:ins w:id="927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7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7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7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79" w:author="olenin" w:date="2019-05-17T14:53:00Z">
                  <w:rPr>
                    <w:ins w:id="928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8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8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-650,0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8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284" w:author="olenin" w:date="2019-05-17T14:53:00Z">
                  <w:rPr>
                    <w:ins w:id="928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28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28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Оценка</w:t>
              </w:r>
            </w:ins>
          </w:p>
        </w:tc>
      </w:tr>
      <w:tr w:rsidR="001835C7" w:rsidRPr="0032655E" w:rsidTr="00B267B4">
        <w:trPr>
          <w:trHeight w:val="510"/>
          <w:ins w:id="9288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9289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290" w:author="olenin" w:date="2019-05-17T14:53:00Z">
                  <w:rPr>
                    <w:ins w:id="9291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292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293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 xml:space="preserve">Резерв на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29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295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296" w:author="olenin" w:date="2019-05-17T14:53:00Z">
                  <w:rPr>
                    <w:ins w:id="9297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298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29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-8 714,7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00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01" w:author="olenin" w:date="2019-05-17T14:53:00Z">
                  <w:rPr>
                    <w:ins w:id="9302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03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0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05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06" w:author="olenin" w:date="2019-05-17T14:53:00Z">
                  <w:rPr>
                    <w:ins w:id="9307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08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0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-8 714,7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10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11" w:author="olenin" w:date="2019-05-17T14:53:00Z">
                  <w:rPr>
                    <w:ins w:id="9312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13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14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5% расходов по разделу</w:t>
              </w:r>
            </w:ins>
          </w:p>
        </w:tc>
      </w:tr>
      <w:tr w:rsidR="001835C7" w:rsidRPr="0032655E" w:rsidTr="00B267B4">
        <w:trPr>
          <w:trHeight w:val="255"/>
          <w:ins w:id="9315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31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17" w:author="olenin" w:date="2019-05-17T14:53:00Z">
                  <w:rPr>
                    <w:ins w:id="931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1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2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Прочие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2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22" w:author="olenin" w:date="2019-05-17T14:53:00Z">
                  <w:rPr>
                    <w:ins w:id="932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2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2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-4 804,0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2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27" w:author="olenin" w:date="2019-05-17T14:53:00Z">
                  <w:rPr>
                    <w:ins w:id="932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2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3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3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32" w:author="olenin" w:date="2019-05-17T14:53:00Z">
                  <w:rPr>
                    <w:ins w:id="933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3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3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-4 804,0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3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337" w:author="olenin" w:date="2019-05-17T14:53:00Z">
                  <w:rPr>
                    <w:ins w:id="933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33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34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765"/>
          <w:ins w:id="9341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34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43" w:author="olenin" w:date="2019-05-17T14:53:00Z">
                  <w:rPr>
                    <w:ins w:id="934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4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4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Выполнение функций технического заказчика (строительного контроля)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4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48" w:author="olenin" w:date="2019-05-17T14:53:00Z">
                  <w:rPr>
                    <w:ins w:id="934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5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5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-915,0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5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53" w:author="olenin" w:date="2019-05-17T14:53:00Z">
                  <w:rPr>
                    <w:ins w:id="935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5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5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57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58" w:author="olenin" w:date="2019-05-17T14:53:00Z">
                  <w:rPr>
                    <w:ins w:id="9359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60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61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-915,0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62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63" w:author="olenin" w:date="2019-05-17T14:53:00Z">
                  <w:rPr>
                    <w:ins w:id="9364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65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66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0,5% расходов на строительство (оценка)</w:t>
              </w:r>
            </w:ins>
          </w:p>
        </w:tc>
      </w:tr>
      <w:tr w:rsidR="001835C7" w:rsidRPr="0032655E" w:rsidTr="00B267B4">
        <w:trPr>
          <w:trHeight w:val="2295"/>
          <w:ins w:id="9367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36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69" w:author="olenin" w:date="2019-05-17T14:53:00Z">
                  <w:rPr>
                    <w:ins w:id="937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7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7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расходы.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7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74" w:author="olenin" w:date="2019-05-17T14:53:00Z">
                  <w:rPr>
                    <w:ins w:id="937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7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7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-1 830,1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7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79" w:author="olenin" w:date="2019-05-17T14:53:00Z">
                  <w:rPr>
                    <w:ins w:id="938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8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8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83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84" w:author="olenin" w:date="2019-05-17T14:53:00Z">
                  <w:rPr>
                    <w:ins w:id="9385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86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87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-1 830,1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88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89" w:author="olenin" w:date="2019-05-17T14:53:00Z">
                  <w:rPr>
                    <w:ins w:id="9390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91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92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1% расходов на строительство (оценка)</w:t>
              </w:r>
            </w:ins>
          </w:p>
        </w:tc>
      </w:tr>
      <w:tr w:rsidR="001835C7" w:rsidRPr="0032655E" w:rsidTr="00B267B4">
        <w:trPr>
          <w:trHeight w:val="765"/>
          <w:ins w:id="9393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200" w:firstLine="400"/>
              <w:rPr>
                <w:ins w:id="939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395" w:author="olenin" w:date="2019-05-17T14:53:00Z">
                  <w:rPr>
                    <w:ins w:id="939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39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39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Маркетинговые, рекламные мероприятия, комиссии агентам по продаже недвижимости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39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400" w:author="olenin" w:date="2019-05-17T14:53:00Z">
                  <w:rPr>
                    <w:ins w:id="940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40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40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-1 830,1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0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405" w:author="olenin" w:date="2019-05-17T14:53:00Z">
                  <w:rPr>
                    <w:ins w:id="940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40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40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09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410" w:author="olenin" w:date="2019-05-17T14:53:00Z">
                  <w:rPr>
                    <w:ins w:id="9411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412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413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-1 830,1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14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415" w:author="olenin" w:date="2019-05-17T14:53:00Z">
                  <w:rPr>
                    <w:ins w:id="9416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417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418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1% расходов на строительство (оценка)</w:t>
              </w:r>
            </w:ins>
          </w:p>
        </w:tc>
      </w:tr>
      <w:tr w:rsidR="001835C7" w:rsidRPr="0032655E" w:rsidTr="00B267B4">
        <w:trPr>
          <w:trHeight w:val="510"/>
          <w:ins w:id="9419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ind w:firstLineChars="100" w:firstLine="201"/>
              <w:rPr>
                <w:ins w:id="9420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21" w:author="olenin" w:date="2019-05-17T14:53:00Z">
                  <w:rPr>
                    <w:ins w:id="9422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23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2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 xml:space="preserve">Резерв на </w:t>
              </w:r>
              <w:proofErr w:type="gramStart"/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2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непредвиденные</w:t>
              </w:r>
              <w:proofErr w:type="gramEnd"/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2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27" w:author="olenin" w:date="2019-05-17T14:53:00Z">
                  <w:rPr>
                    <w:ins w:id="942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2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3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-228,8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31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32" w:author="olenin" w:date="2019-05-17T14:53:00Z">
                  <w:rPr>
                    <w:ins w:id="9433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34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3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36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37" w:author="olenin" w:date="2019-05-17T14:53:00Z">
                  <w:rPr>
                    <w:ins w:id="9438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39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4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-228,8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41" w:author="olenin" w:date="2019-05-16T22:00:00Z"/>
                <w:rFonts w:ascii="Times New Roman" w:eastAsia="Times New Roman" w:hAnsi="Times New Roman" w:cs="Times New Roman"/>
                <w:sz w:val="20"/>
                <w:szCs w:val="20"/>
                <w:lang w:eastAsia="ru-RU"/>
                <w:rPrChange w:id="9442" w:author="olenin" w:date="2019-05-17T14:53:00Z">
                  <w:rPr>
                    <w:ins w:id="9443" w:author="olenin" w:date="2019-05-16T22:00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9444" w:author="olenin" w:date="2019-05-16T22:00:00Z">
              <w:r w:rsidRPr="003265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  <w:rPrChange w:id="9445" w:author="olenin" w:date="2019-05-17T14:53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rPrChange>
                </w:rPr>
                <w:t>5% расходов по разделу</w:t>
              </w:r>
            </w:ins>
          </w:p>
        </w:tc>
      </w:tr>
      <w:tr w:rsidR="001835C7" w:rsidRPr="0032655E" w:rsidTr="00B267B4">
        <w:trPr>
          <w:trHeight w:val="255"/>
          <w:ins w:id="9446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44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48" w:author="olenin" w:date="2019-05-17T14:53:00Z">
                  <w:rPr>
                    <w:ins w:id="944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5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5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Проценты по кредиту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5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53" w:author="olenin" w:date="2019-05-17T14:53:00Z">
                  <w:rPr>
                    <w:ins w:id="945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5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5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-20 759,9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5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58" w:author="olenin" w:date="2019-05-17T14:53:00Z">
                  <w:rPr>
                    <w:ins w:id="945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6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6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-8 135,6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62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63" w:author="olenin" w:date="2019-05-17T14:53:00Z">
                  <w:rPr>
                    <w:ins w:id="9464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65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6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-28 895,4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67" w:author="olenin" w:date="2019-05-16T22:00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468" w:author="olenin" w:date="2019-05-17T14:53:00Z">
                  <w:rPr>
                    <w:ins w:id="9469" w:author="olenin" w:date="2019-05-16T22:00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470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47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55"/>
          <w:ins w:id="9472" w:author="olenin" w:date="2019-05-16T22:00:00Z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473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9474" w:author="olenin" w:date="2019-05-17T14:53:00Z">
                  <w:rPr>
                    <w:ins w:id="9475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947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947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БАЛАНС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78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9479" w:author="olenin" w:date="2019-05-17T14:53:00Z">
                  <w:rPr>
                    <w:ins w:id="9480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948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948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83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9484" w:author="olenin" w:date="2019-05-17T14:53:00Z">
                  <w:rPr>
                    <w:ins w:id="9485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948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948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88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9489" w:author="olenin" w:date="2019-05-17T14:53:00Z">
                  <w:rPr>
                    <w:ins w:id="9490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9491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9492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0,0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493" w:author="olenin" w:date="2019-05-16T22:00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  <w:rPrChange w:id="9494" w:author="olenin" w:date="2019-05-17T14:53:00Z">
                  <w:rPr>
                    <w:ins w:id="9495" w:author="olenin" w:date="2019-05-16T22:00:00Z"/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  <w:lang w:eastAsia="ru-RU"/>
                  </w:rPr>
                </w:rPrChange>
              </w:rPr>
            </w:pPr>
            <w:ins w:id="9496" w:author="olenin" w:date="2019-05-16T22:00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  <w:rPrChange w:id="9497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</w:tbl>
    <w:p w:rsidR="006D131E" w:rsidRPr="0032655E" w:rsidRDefault="006D131E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  <w:rPrChange w:id="9498" w:author="olenin" w:date="2019-05-17T14:5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</w:p>
    <w:p w:rsidR="00807723" w:rsidRPr="0032655E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4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807723" w:rsidRPr="0032655E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5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sectPr w:rsidR="00807723" w:rsidRPr="0032655E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32655E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rPrChange w:id="950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950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lastRenderedPageBreak/>
        <w:t>Финансовая модель строительства</w:t>
      </w:r>
      <w:r w:rsidR="004946F4" w:rsidRPr="0032655E">
        <w:rPr>
          <w:rStyle w:val="afb"/>
          <w:rFonts w:ascii="Times New Roman" w:hAnsi="Times New Roman" w:cs="Times New Roman"/>
          <w:b/>
          <w:sz w:val="28"/>
          <w:szCs w:val="28"/>
          <w:rPrChange w:id="9503" w:author="olenin" w:date="2019-05-17T14:53:00Z">
            <w:rPr>
              <w:rStyle w:val="afb"/>
              <w:rFonts w:ascii="Times New Roman" w:hAnsi="Times New Roman" w:cs="Times New Roman"/>
              <w:b/>
              <w:sz w:val="28"/>
              <w:szCs w:val="28"/>
            </w:rPr>
          </w:rPrChange>
        </w:rPr>
        <w:footnoteReference w:id="3"/>
      </w:r>
      <w:r w:rsidRPr="0032655E">
        <w:rPr>
          <w:rFonts w:ascii="Times New Roman" w:hAnsi="Times New Roman" w:cs="Times New Roman"/>
          <w:b/>
          <w:sz w:val="28"/>
          <w:szCs w:val="28"/>
          <w:rPrChange w:id="950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(тыс. руб.)</w:t>
      </w:r>
    </w:p>
    <w:p w:rsidR="00B7517D" w:rsidRPr="0032655E" w:rsidRDefault="00B7517D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5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D063F5" w:rsidRPr="0032655E" w:rsidRDefault="001835C7" w:rsidP="00D063F5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  <w:lang w:val="en-US"/>
          <w:rPrChange w:id="9506" w:author="olenin" w:date="2019-05-17T14:5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ins w:id="9507" w:author="olenin" w:date="2019-05-16T22:01:00Z">
        <w:r w:rsidRPr="0032655E">
          <w:rPr>
            <w:noProof/>
            <w:rPrChange w:id="9508" w:author="olenin" w:date="2019-05-17T14:53:00Z">
              <w:rPr>
                <w:noProof/>
              </w:rPr>
            </w:rPrChange>
          </w:rPr>
          <w:drawing>
            <wp:inline distT="0" distB="0" distL="0" distR="0" wp14:anchorId="1DF3F1E7" wp14:editId="3293F852">
              <wp:extent cx="9372228" cy="3805382"/>
              <wp:effectExtent l="0" t="0" r="635" b="508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74363" cy="3806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063F5" w:rsidRPr="0032655E" w:rsidRDefault="00D063F5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  <w:rPrChange w:id="9509" w:author="olenin" w:date="2019-05-17T14:53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  <w:bookmarkStart w:id="9510" w:name="OLE_LINK164"/>
      <w:bookmarkStart w:id="9511" w:name="OLE_LINK165"/>
    </w:p>
    <w:p w:rsidR="00667F37" w:rsidRPr="0032655E" w:rsidRDefault="00667F37" w:rsidP="00D063F5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rPrChange w:id="951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951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lastRenderedPageBreak/>
        <w:t>График завершения строительства проблемного объекта</w:t>
      </w:r>
      <w:r w:rsidR="004946F4" w:rsidRPr="0032655E">
        <w:rPr>
          <w:rStyle w:val="afb"/>
          <w:rFonts w:ascii="Times New Roman" w:hAnsi="Times New Roman" w:cs="Times New Roman"/>
          <w:b/>
          <w:sz w:val="28"/>
          <w:szCs w:val="28"/>
          <w:rPrChange w:id="9514" w:author="olenin" w:date="2019-05-17T14:53:00Z">
            <w:rPr>
              <w:rStyle w:val="afb"/>
              <w:rFonts w:ascii="Times New Roman" w:hAnsi="Times New Roman" w:cs="Times New Roman"/>
              <w:b/>
              <w:sz w:val="28"/>
              <w:szCs w:val="28"/>
            </w:rPr>
          </w:rPrChange>
        </w:rPr>
        <w:footnoteReference w:id="4"/>
      </w:r>
    </w:p>
    <w:p w:rsidR="00D2661A" w:rsidRPr="0032655E" w:rsidRDefault="00D2661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rPrChange w:id="951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:rsidR="000F5CE2" w:rsidRPr="0032655E" w:rsidRDefault="00E45652" w:rsidP="00F62B60">
      <w:pPr>
        <w:pStyle w:val="ConsPlusNormal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en-US"/>
          <w:rPrChange w:id="9516" w:author="olenin" w:date="2019-05-17T14:53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  <w:r w:rsidRPr="0032655E">
        <w:rPr>
          <w:noProof/>
          <w:rPrChange w:id="9517" w:author="olenin" w:date="2019-05-17T14:53:00Z">
            <w:rPr>
              <w:noProof/>
            </w:rPr>
          </w:rPrChange>
        </w:rPr>
        <w:drawing>
          <wp:inline distT="0" distB="0" distL="0" distR="0" wp14:anchorId="71AA2D9D" wp14:editId="28A4D959">
            <wp:extent cx="8266430" cy="4452730"/>
            <wp:effectExtent l="19050" t="19050" r="2032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68652" cy="44539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5514" w:rsidRPr="0032655E" w:rsidRDefault="00425514" w:rsidP="000F5CE2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  <w:rPrChange w:id="9518" w:author="olenin" w:date="2019-05-17T14:53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  <w:bookmarkStart w:id="9519" w:name="_Ref3548689"/>
    </w:p>
    <w:p w:rsidR="00210280" w:rsidRPr="0032655E" w:rsidRDefault="00210280" w:rsidP="000F5CE2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en-US"/>
          <w:rPrChange w:id="9520" w:author="olenin" w:date="2019-05-17T14:53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sectPr w:rsidR="00210280" w:rsidRPr="0032655E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5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9522" w:name="_Ref3984329"/>
      <w:bookmarkEnd w:id="9510"/>
      <w:bookmarkEnd w:id="9511"/>
    </w:p>
    <w:bookmarkEnd w:id="9519"/>
    <w:bookmarkEnd w:id="9522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5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5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5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52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5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5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5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5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5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5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95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95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95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95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95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9538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9539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Перечень лиц,</w:t>
      </w:r>
    </w:p>
    <w:p w:rsidR="00F24E48" w:rsidRPr="0032655E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954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9541" w:name="OLE_LINK81"/>
      <w:bookmarkStart w:id="9542" w:name="OLE_LINK82"/>
      <w:r w:rsidRPr="0032655E">
        <w:rPr>
          <w:rFonts w:ascii="Times New Roman" w:hAnsi="Times New Roman" w:cs="Times New Roman"/>
          <w:b/>
          <w:sz w:val="28"/>
          <w:szCs w:val="28"/>
          <w:rPrChange w:id="954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обязанных по внесению денежных средств на формирование бюджета строительства, и размеры доплат</w:t>
      </w:r>
      <w:bookmarkEnd w:id="9541"/>
      <w:bookmarkEnd w:id="9542"/>
      <w:ins w:id="9544" w:author="olenin" w:date="2019-05-17T14:59:00Z">
        <w:r w:rsidR="008E0AD1">
          <w:rPr>
            <w:rStyle w:val="afb"/>
            <w:rFonts w:ascii="Times New Roman" w:hAnsi="Times New Roman" w:cs="Times New Roman"/>
            <w:b/>
            <w:sz w:val="28"/>
            <w:szCs w:val="28"/>
          </w:rPr>
          <w:footnoteReference w:id="5"/>
        </w:r>
      </w:ins>
    </w:p>
    <w:p w:rsidR="006E6D3F" w:rsidRPr="0032655E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5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tbl>
      <w:tblPr>
        <w:tblW w:w="9115" w:type="dxa"/>
        <w:tblInd w:w="93" w:type="dxa"/>
        <w:tblLook w:val="04A0" w:firstRow="1" w:lastRow="0" w:firstColumn="1" w:lastColumn="0" w:noHBand="0" w:noVBand="1"/>
      </w:tblPr>
      <w:tblGrid>
        <w:gridCol w:w="3570"/>
        <w:gridCol w:w="1990"/>
        <w:gridCol w:w="3555"/>
      </w:tblGrid>
      <w:tr w:rsidR="001835C7" w:rsidRPr="0032655E" w:rsidTr="00B267B4">
        <w:trPr>
          <w:trHeight w:val="542"/>
          <w:tblHeader/>
          <w:ins w:id="9560" w:author="olenin" w:date="2019-05-16T22:02:00Z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561" w:author="olenin" w:date="2019-05-16T22:02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562" w:author="olenin" w:date="2019-05-17T14:53:00Z">
                  <w:rPr>
                    <w:ins w:id="9563" w:author="olenin" w:date="2019-05-16T22:02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564" w:author="olenin" w:date="2019-05-16T22:02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56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ФИО/Наим участника строительства</w:t>
              </w:r>
            </w:ins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566" w:author="olenin" w:date="2019-05-16T22:02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567" w:author="olenin" w:date="2019-05-17T14:53:00Z">
                  <w:rPr>
                    <w:ins w:id="9568" w:author="olenin" w:date="2019-05-16T22:02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569" w:author="olenin" w:date="2019-05-16T22:02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570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Сумма доплаты</w:t>
              </w:r>
            </w:ins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571" w:author="olenin" w:date="2019-05-16T22:02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  <w:rPrChange w:id="9572" w:author="olenin" w:date="2019-05-17T14:53:00Z">
                  <w:rPr>
                    <w:ins w:id="9573" w:author="olenin" w:date="2019-05-16T22:02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ins w:id="9574" w:author="olenin" w:date="2019-05-16T22:02:00Z">
              <w:r w:rsidRPr="003265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  <w:rPrChange w:id="9575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t>Основание</w:t>
              </w:r>
            </w:ins>
          </w:p>
        </w:tc>
      </w:tr>
      <w:tr w:rsidR="001835C7" w:rsidRPr="0032655E" w:rsidTr="00B267B4">
        <w:trPr>
          <w:trHeight w:val="812"/>
          <w:ins w:id="9576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577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578" w:author="olenin" w:date="2019-05-17T14:53:00Z">
                  <w:rPr>
                    <w:ins w:id="9579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580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5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Бондаренко Евгений Александрович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582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583" w:author="olenin" w:date="2019-05-17T14:53:00Z">
                  <w:rPr>
                    <w:ins w:id="9584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585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5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448 922,00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587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588" w:author="olenin" w:date="2019-05-17T14:53:00Z">
                  <w:rPr>
                    <w:ins w:id="9589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590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5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договору, предусматривающему передачу помещения</w:t>
              </w:r>
            </w:ins>
          </w:p>
        </w:tc>
      </w:tr>
      <w:tr w:rsidR="001835C7" w:rsidRPr="0032655E" w:rsidTr="00B267B4">
        <w:trPr>
          <w:trHeight w:val="812"/>
          <w:ins w:id="9592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593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594" w:author="olenin" w:date="2019-05-17T14:53:00Z">
                  <w:rPr>
                    <w:ins w:id="9595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596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59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59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Губер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59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Райнгольд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Оттович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04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05" w:author="olenin" w:date="2019-05-17T14:53:00Z">
                  <w:rPr>
                    <w:ins w:id="9606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07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100,00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60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10" w:author="olenin" w:date="2019-05-17T14:53:00Z">
                  <w:rPr>
                    <w:ins w:id="961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12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договору, предусматривающему передачу помещения</w:t>
              </w:r>
            </w:ins>
          </w:p>
        </w:tc>
      </w:tr>
      <w:tr w:rsidR="001835C7" w:rsidRPr="0032655E" w:rsidTr="00B267B4">
        <w:trPr>
          <w:trHeight w:val="812"/>
          <w:ins w:id="9614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15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16" w:author="olenin" w:date="2019-05-17T14:53:00Z">
                  <w:rPr>
                    <w:ins w:id="9617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18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1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2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Иоанесян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Олег </w:t>
              </w:r>
              <w:proofErr w:type="spellStart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Ашотович</w:t>
              </w:r>
              <w:proofErr w:type="spellEnd"/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24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25" w:author="olenin" w:date="2019-05-17T14:53:00Z">
                  <w:rPr>
                    <w:ins w:id="9626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27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339,00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62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30" w:author="olenin" w:date="2019-05-17T14:53:00Z">
                  <w:rPr>
                    <w:ins w:id="963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32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договору, предусматривающему передачу помещения</w:t>
              </w:r>
            </w:ins>
          </w:p>
        </w:tc>
      </w:tr>
      <w:tr w:rsidR="001835C7" w:rsidRPr="0032655E" w:rsidTr="00B267B4">
        <w:trPr>
          <w:trHeight w:val="812"/>
          <w:ins w:id="9634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35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36" w:author="olenin" w:date="2019-05-17T14:53:00Z">
                  <w:rPr>
                    <w:ins w:id="9637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38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Новицкая Ирина Леонидовна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40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41" w:author="olenin" w:date="2019-05-17T14:53:00Z">
                  <w:rPr>
                    <w:ins w:id="9642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43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760,00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645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46" w:author="olenin" w:date="2019-05-17T14:53:00Z">
                  <w:rPr>
                    <w:ins w:id="9647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48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договору, предусматривающему передачу помещения</w:t>
              </w:r>
            </w:ins>
          </w:p>
        </w:tc>
      </w:tr>
      <w:tr w:rsidR="001835C7" w:rsidRPr="0032655E" w:rsidTr="00B267B4">
        <w:trPr>
          <w:trHeight w:val="812"/>
          <w:ins w:id="9650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51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52" w:author="olenin" w:date="2019-05-17T14:53:00Z">
                  <w:rPr>
                    <w:ins w:id="9653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54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Шапка Виктор Григорьевич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56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57" w:author="olenin" w:date="2019-05-17T14:53:00Z">
                  <w:rPr>
                    <w:ins w:id="9658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59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32 000,00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661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62" w:author="olenin" w:date="2019-05-17T14:53:00Z">
                  <w:rPr>
                    <w:ins w:id="9663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64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6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договору, предусматривающему передачу помещения</w:t>
              </w:r>
            </w:ins>
          </w:p>
        </w:tc>
      </w:tr>
      <w:tr w:rsidR="001835C7" w:rsidRPr="0032655E" w:rsidTr="00B267B4">
        <w:trPr>
          <w:trHeight w:val="812"/>
          <w:ins w:id="9666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67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68" w:author="olenin" w:date="2019-05-17T14:53:00Z">
                  <w:rPr>
                    <w:ins w:id="9669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70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Щеглова Анастасия Георгиевна, Щеглов Владимир Александрович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72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73" w:author="olenin" w:date="2019-05-17T14:53:00Z">
                  <w:rPr>
                    <w:ins w:id="9674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75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7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1 500 000,00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677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78" w:author="olenin" w:date="2019-05-17T14:53:00Z">
                  <w:rPr>
                    <w:ins w:id="9679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80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Долг по договору, предусматривающему передачу помещения</w:t>
              </w:r>
            </w:ins>
          </w:p>
        </w:tc>
      </w:tr>
      <w:tr w:rsidR="001835C7" w:rsidRPr="0032655E" w:rsidTr="00B267B4">
        <w:trPr>
          <w:trHeight w:val="271"/>
          <w:ins w:id="9682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83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84" w:author="olenin" w:date="2019-05-17T14:53:00Z">
                  <w:rPr>
                    <w:ins w:id="9685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86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8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ОАО "Завод ЖБИ-2"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88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89" w:author="olenin" w:date="2019-05-17T14:53:00Z">
                  <w:rPr>
                    <w:ins w:id="9690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91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9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1 728 389,87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693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694" w:author="olenin" w:date="2019-05-17T14:53:00Z">
                  <w:rPr>
                    <w:ins w:id="9695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696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69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Юридическое лицо</w:t>
              </w:r>
            </w:ins>
          </w:p>
        </w:tc>
      </w:tr>
      <w:tr w:rsidR="001835C7" w:rsidRPr="0032655E" w:rsidTr="00B267B4">
        <w:trPr>
          <w:trHeight w:val="542"/>
          <w:ins w:id="9698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69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00" w:author="olenin" w:date="2019-05-17T14:53:00Z">
                  <w:rPr>
                    <w:ins w:id="970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02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 xml:space="preserve"> Министерство обороны РФ 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04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05" w:author="olenin" w:date="2019-05-17T14:53:00Z">
                  <w:rPr>
                    <w:ins w:id="9706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07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15 614 338,73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0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10" w:author="olenin" w:date="2019-05-17T14:53:00Z">
                  <w:rPr>
                    <w:ins w:id="971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12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По инвестиционному договору с Фондом</w:t>
              </w:r>
            </w:ins>
          </w:p>
        </w:tc>
      </w:tr>
      <w:tr w:rsidR="001835C7" w:rsidRPr="0032655E" w:rsidTr="00B267B4">
        <w:trPr>
          <w:trHeight w:val="271"/>
          <w:ins w:id="9714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15" w:author="olenin" w:date="2019-05-16T22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9716" w:author="olenin" w:date="2019-05-17T14:53:00Z">
                  <w:rPr>
                    <w:ins w:id="9717" w:author="olenin" w:date="2019-05-16T22:02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18" w:author="olenin" w:date="2019-05-16T22:02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971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Всего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20" w:author="olenin" w:date="2019-05-16T22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9721" w:author="olenin" w:date="2019-05-17T14:53:00Z">
                  <w:rPr>
                    <w:ins w:id="9722" w:author="olenin" w:date="2019-05-16T22:02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23" w:author="olenin" w:date="2019-05-16T22:02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9724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19 324 849,60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25" w:author="olenin" w:date="2019-05-16T22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9726" w:author="olenin" w:date="2019-05-17T14:53:00Z">
                  <w:rPr>
                    <w:ins w:id="9727" w:author="olenin" w:date="2019-05-16T22:02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28" w:author="olenin" w:date="2019-05-16T22:02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9729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 </w:t>
              </w:r>
            </w:ins>
          </w:p>
        </w:tc>
      </w:tr>
      <w:tr w:rsidR="001835C7" w:rsidRPr="0032655E" w:rsidTr="00B267B4">
        <w:trPr>
          <w:trHeight w:val="271"/>
          <w:ins w:id="9730" w:author="olenin" w:date="2019-05-16T22:02:00Z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31" w:author="olenin" w:date="2019-05-16T22:02:00Z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  <w:rPrChange w:id="9732" w:author="olenin" w:date="2019-05-17T14:53:00Z">
                  <w:rPr>
                    <w:ins w:id="9733" w:author="olenin" w:date="2019-05-16T22:02:00Z"/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34" w:author="olenin" w:date="2019-05-16T22:02:00Z">
              <w:r w:rsidRPr="0032655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  <w:lang w:eastAsia="ru-RU"/>
                  <w:rPrChange w:id="9735" w:author="olenin" w:date="2019-05-17T14:53:00Z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Справочно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36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37" w:author="olenin" w:date="2019-05-17T14:53:00Z">
                  <w:rPr>
                    <w:ins w:id="9738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3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40" w:author="olenin" w:date="2019-05-17T14:53:00Z">
                  <w:rPr>
                    <w:ins w:id="974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1835C7" w:rsidRPr="0032655E" w:rsidTr="00B267B4">
        <w:trPr>
          <w:trHeight w:val="542"/>
          <w:ins w:id="9742" w:author="olenin" w:date="2019-05-16T22:02:00Z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43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44" w:author="olenin" w:date="2019-05-17T14:53:00Z">
                  <w:rPr>
                    <w:ins w:id="9745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46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Бюджет строительства</w:t>
              </w:r>
            </w:ins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48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49" w:author="olenin" w:date="2019-05-17T14:53:00Z">
                  <w:rPr>
                    <w:ins w:id="9750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51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193 460 311</w:t>
              </w:r>
            </w:ins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53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54" w:author="olenin" w:date="2019-05-17T14:53:00Z">
                  <w:rPr>
                    <w:ins w:id="9755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56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См. приложение 5. Без учета процентов по кредиту Фонда.</w:t>
              </w:r>
            </w:ins>
          </w:p>
        </w:tc>
      </w:tr>
      <w:tr w:rsidR="001835C7" w:rsidRPr="0032655E" w:rsidTr="00B267B4">
        <w:trPr>
          <w:trHeight w:val="812"/>
          <w:ins w:id="9758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5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60" w:author="olenin" w:date="2019-05-17T14:53:00Z">
                  <w:rPr>
                    <w:ins w:id="976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62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64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65" w:author="olenin" w:date="2019-05-17T14:53:00Z">
                  <w:rPr>
                    <w:ins w:id="9766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67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53 431 200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69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70" w:author="olenin" w:date="2019-05-17T14:53:00Z">
                  <w:rPr>
                    <w:ins w:id="9771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72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См. приложение 5.</w:t>
              </w:r>
            </w:ins>
          </w:p>
        </w:tc>
      </w:tr>
      <w:tr w:rsidR="001835C7" w:rsidRPr="0032655E" w:rsidTr="00B267B4">
        <w:trPr>
          <w:trHeight w:val="1083"/>
          <w:ins w:id="9774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75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76" w:author="olenin" w:date="2019-05-17T14:53:00Z">
                  <w:rPr>
                    <w:ins w:id="9777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78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Чистый бюджет строительства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80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81" w:author="olenin" w:date="2019-05-17T14:53:00Z">
                  <w:rPr>
                    <w:ins w:id="9782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83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140 029 111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85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86" w:author="olenin" w:date="2019-05-17T14:53:00Z">
                  <w:rPr>
                    <w:ins w:id="9787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88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Бюджет строительства минус Доходы от реализации свободных жилых и нежилых помещений в проблемном объекте.</w:t>
              </w:r>
            </w:ins>
          </w:p>
        </w:tc>
      </w:tr>
      <w:tr w:rsidR="001835C7" w:rsidRPr="0032655E" w:rsidTr="00B267B4">
        <w:trPr>
          <w:trHeight w:val="542"/>
          <w:ins w:id="9790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791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92" w:author="olenin" w:date="2019-05-17T14:53:00Z">
                  <w:rPr>
                    <w:ins w:id="9793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94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7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Площадь жилых и нежилых помещений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796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797" w:author="olenin" w:date="2019-05-17T14:53:00Z">
                  <w:rPr>
                    <w:ins w:id="9798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799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8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6 022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801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802" w:author="olenin" w:date="2019-05-17T14:53:00Z">
                  <w:rPr>
                    <w:ins w:id="9803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804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8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По проекту</w:t>
              </w:r>
            </w:ins>
          </w:p>
        </w:tc>
      </w:tr>
      <w:tr w:rsidR="001835C7" w:rsidRPr="0032655E" w:rsidTr="00B267B4">
        <w:trPr>
          <w:trHeight w:val="1083"/>
          <w:ins w:id="9806" w:author="olenin" w:date="2019-05-16T22:02:00Z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807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808" w:author="olenin" w:date="2019-05-17T14:53:00Z">
                  <w:rPr>
                    <w:ins w:id="9809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810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8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Бюджет строительства в расчете на 1 кв. м. помещения</w:t>
              </w:r>
            </w:ins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9812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813" w:author="olenin" w:date="2019-05-17T14:53:00Z">
                  <w:rPr>
                    <w:ins w:id="9814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815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8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23 253</w:t>
              </w:r>
            </w:ins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C7" w:rsidRPr="0032655E" w:rsidRDefault="001835C7" w:rsidP="001835C7">
            <w:pPr>
              <w:spacing w:after="0" w:line="240" w:lineRule="auto"/>
              <w:rPr>
                <w:ins w:id="9817" w:author="olenin" w:date="2019-05-16T22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9818" w:author="olenin" w:date="2019-05-17T14:53:00Z">
                  <w:rPr>
                    <w:ins w:id="9819" w:author="olenin" w:date="2019-05-16T22:02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9820" w:author="olenin" w:date="2019-05-16T22:02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982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Пункт 10.10 Программы. Для целей Дорожной карты в расчете применяется чистый бюджет строительства!</w:t>
              </w:r>
            </w:ins>
          </w:p>
        </w:tc>
      </w:tr>
    </w:tbl>
    <w:p w:rsidR="00B02387" w:rsidRPr="0032655E" w:rsidRDefault="00B0238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8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8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9824" w:name="_Ref3548715"/>
      <w:bookmarkStart w:id="9825" w:name="OLE_LINK125"/>
      <w:bookmarkStart w:id="9826" w:name="OLE_LINK126"/>
    </w:p>
    <w:bookmarkEnd w:id="9824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8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8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8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83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83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983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983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98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bookmarkEnd w:id="9825"/>
    <w:bookmarkEnd w:id="9826"/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98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98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7676B3" w:rsidRPr="0032655E" w:rsidRDefault="00B803D7" w:rsidP="00BB5AB9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b/>
          <w:caps/>
          <w:sz w:val="28"/>
          <w:szCs w:val="28"/>
          <w:rPrChange w:id="9842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9843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 xml:space="preserve">Базовые </w:t>
      </w:r>
      <w:r w:rsidR="007676B3" w:rsidRPr="0032655E">
        <w:rPr>
          <w:rFonts w:ascii="Times New Roman" w:hAnsi="Times New Roman" w:cs="Times New Roman"/>
          <w:b/>
          <w:caps/>
          <w:sz w:val="28"/>
          <w:szCs w:val="28"/>
          <w:rPrChange w:id="9844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Условия договора</w:t>
      </w:r>
    </w:p>
    <w:p w:rsidR="007676B3" w:rsidRPr="0032655E" w:rsidRDefault="007676B3" w:rsidP="00BB5AB9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rPrChange w:id="984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984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с </w:t>
      </w:r>
      <w:r w:rsidR="000A3CC4" w:rsidRPr="0032655E">
        <w:rPr>
          <w:rFonts w:ascii="Times New Roman" w:hAnsi="Times New Roman" w:cs="Times New Roman"/>
          <w:b/>
          <w:sz w:val="28"/>
          <w:szCs w:val="28"/>
          <w:rPrChange w:id="984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уступки права требования </w:t>
      </w:r>
      <w:r w:rsidR="00775A3E" w:rsidRPr="0032655E">
        <w:rPr>
          <w:rFonts w:ascii="Times New Roman" w:hAnsi="Times New Roman" w:cs="Times New Roman"/>
          <w:b/>
          <w:sz w:val="28"/>
          <w:szCs w:val="28"/>
          <w:rPrChange w:id="984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(купли-продажи доли в проблемном объекте) </w:t>
      </w:r>
      <w:r w:rsidR="000A3CC4" w:rsidRPr="0032655E">
        <w:rPr>
          <w:rFonts w:ascii="Times New Roman" w:hAnsi="Times New Roman" w:cs="Times New Roman"/>
          <w:b/>
          <w:sz w:val="28"/>
          <w:szCs w:val="28"/>
          <w:rPrChange w:id="984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с </w:t>
      </w:r>
      <w:r w:rsidR="00861780" w:rsidRPr="0032655E">
        <w:rPr>
          <w:rFonts w:ascii="Times New Roman" w:hAnsi="Times New Roman" w:cs="Times New Roman"/>
          <w:b/>
          <w:sz w:val="28"/>
          <w:szCs w:val="28"/>
          <w:rPrChange w:id="985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пострадавшими </w:t>
      </w:r>
      <w:r w:rsidRPr="0032655E">
        <w:rPr>
          <w:rFonts w:ascii="Times New Roman" w:hAnsi="Times New Roman" w:cs="Times New Roman"/>
          <w:b/>
          <w:sz w:val="28"/>
          <w:szCs w:val="28"/>
          <w:rPrChange w:id="985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участниками </w:t>
      </w:r>
      <w:r w:rsidR="00861780" w:rsidRPr="0032655E">
        <w:rPr>
          <w:rFonts w:ascii="Times New Roman" w:hAnsi="Times New Roman" w:cs="Times New Roman"/>
          <w:b/>
          <w:sz w:val="28"/>
          <w:szCs w:val="28"/>
          <w:rPrChange w:id="985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долевого </w:t>
      </w:r>
      <w:r w:rsidRPr="0032655E">
        <w:rPr>
          <w:rFonts w:ascii="Times New Roman" w:hAnsi="Times New Roman" w:cs="Times New Roman"/>
          <w:b/>
          <w:sz w:val="28"/>
          <w:szCs w:val="28"/>
          <w:rPrChange w:id="985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строительства</w:t>
      </w:r>
    </w:p>
    <w:p w:rsidR="007676B3" w:rsidRPr="0032655E" w:rsidRDefault="007676B3" w:rsidP="007676B3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8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7676B3" w:rsidRPr="0032655E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8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Стороны договора:</w:t>
      </w:r>
    </w:p>
    <w:p w:rsidR="007676B3" w:rsidRPr="0032655E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85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5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</w:t>
      </w:r>
      <w:r w:rsidR="007676B3" w:rsidRPr="0032655E">
        <w:rPr>
          <w:rFonts w:ascii="Times New Roman" w:hAnsi="Times New Roman" w:cs="Times New Roman"/>
          <w:sz w:val="28"/>
          <w:szCs w:val="28"/>
          <w:rPrChange w:id="985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риобретатель </w:t>
      </w:r>
      <w:r w:rsidRPr="0032655E">
        <w:rPr>
          <w:rFonts w:ascii="Times New Roman" w:hAnsi="Times New Roman" w:cs="Times New Roman"/>
          <w:sz w:val="28"/>
          <w:szCs w:val="28"/>
          <w:rPrChange w:id="98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права требования </w:t>
      </w:r>
      <w:bookmarkStart w:id="9861" w:name="OLE_LINK313"/>
      <w:bookmarkStart w:id="9862" w:name="OLE_LINK314"/>
      <w:bookmarkStart w:id="9863" w:name="OLE_LINK315"/>
      <w:bookmarkStart w:id="9864" w:name="OLE_LINK316"/>
      <w:r w:rsidR="00775A3E" w:rsidRPr="0032655E">
        <w:rPr>
          <w:rFonts w:ascii="Times New Roman" w:hAnsi="Times New Roman" w:cs="Times New Roman"/>
          <w:sz w:val="28"/>
          <w:szCs w:val="28"/>
          <w:rPrChange w:id="98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(доли в проблемном объекте)</w:t>
      </w:r>
      <w:bookmarkEnd w:id="9861"/>
      <w:bookmarkEnd w:id="9862"/>
      <w:bookmarkEnd w:id="9863"/>
      <w:bookmarkEnd w:id="9864"/>
      <w:r w:rsidR="00775A3E" w:rsidRPr="0032655E">
        <w:rPr>
          <w:rFonts w:ascii="Times New Roman" w:hAnsi="Times New Roman" w:cs="Times New Roman"/>
          <w:sz w:val="28"/>
          <w:szCs w:val="28"/>
          <w:rPrChange w:id="98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7676B3" w:rsidRPr="0032655E">
        <w:rPr>
          <w:rFonts w:ascii="Times New Roman" w:hAnsi="Times New Roman" w:cs="Times New Roman"/>
          <w:sz w:val="28"/>
          <w:szCs w:val="28"/>
          <w:rPrChange w:id="98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– Фонд (дочернее общество).</w:t>
      </w:r>
    </w:p>
    <w:p w:rsidR="007676B3" w:rsidRPr="0032655E" w:rsidRDefault="000A3CC4" w:rsidP="00775A3E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8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8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</w:t>
      </w:r>
      <w:r w:rsidR="007676B3" w:rsidRPr="0032655E">
        <w:rPr>
          <w:rFonts w:ascii="Times New Roman" w:hAnsi="Times New Roman" w:cs="Times New Roman"/>
          <w:sz w:val="28"/>
          <w:szCs w:val="28"/>
          <w:rPrChange w:id="987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бладатель права требования </w:t>
      </w:r>
      <w:r w:rsidR="00775A3E" w:rsidRPr="0032655E">
        <w:rPr>
          <w:rFonts w:ascii="Times New Roman" w:hAnsi="Times New Roman" w:cs="Times New Roman"/>
          <w:sz w:val="28"/>
          <w:szCs w:val="28"/>
          <w:rPrChange w:id="98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(доли в проблемном объекте) </w:t>
      </w:r>
      <w:r w:rsidR="007676B3" w:rsidRPr="0032655E">
        <w:rPr>
          <w:rFonts w:ascii="Times New Roman" w:hAnsi="Times New Roman" w:cs="Times New Roman"/>
          <w:sz w:val="28"/>
          <w:szCs w:val="28"/>
          <w:rPrChange w:id="987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– </w:t>
      </w:r>
      <w:r w:rsidR="00861780" w:rsidRPr="0032655E">
        <w:rPr>
          <w:rFonts w:ascii="Times New Roman" w:hAnsi="Times New Roman" w:cs="Times New Roman"/>
          <w:sz w:val="28"/>
          <w:szCs w:val="28"/>
          <w:rPrChange w:id="987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пострадавший </w:t>
      </w:r>
      <w:r w:rsidR="007676B3" w:rsidRPr="0032655E">
        <w:rPr>
          <w:rFonts w:ascii="Times New Roman" w:hAnsi="Times New Roman" w:cs="Times New Roman"/>
          <w:sz w:val="28"/>
          <w:szCs w:val="28"/>
          <w:rPrChange w:id="987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участник </w:t>
      </w:r>
      <w:r w:rsidR="00861780" w:rsidRPr="0032655E">
        <w:rPr>
          <w:rFonts w:ascii="Times New Roman" w:hAnsi="Times New Roman" w:cs="Times New Roman"/>
          <w:sz w:val="28"/>
          <w:szCs w:val="28"/>
          <w:rPrChange w:id="98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</w:t>
      </w:r>
      <w:r w:rsidR="007676B3" w:rsidRPr="0032655E">
        <w:rPr>
          <w:rFonts w:ascii="Times New Roman" w:hAnsi="Times New Roman" w:cs="Times New Roman"/>
          <w:sz w:val="28"/>
          <w:szCs w:val="28"/>
          <w:rPrChange w:id="98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строительства.</w:t>
      </w:r>
    </w:p>
    <w:p w:rsidR="007676B3" w:rsidRPr="0032655E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8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sz w:val="28"/>
          <w:szCs w:val="28"/>
          <w:rPrChange w:id="98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Предмет договора – право требовани</w:t>
      </w:r>
      <w:r w:rsidR="000A3CC4" w:rsidRPr="0032655E">
        <w:rPr>
          <w:rFonts w:ascii="Times New Roman" w:hAnsi="Times New Roman" w:cs="Times New Roman"/>
          <w:sz w:val="28"/>
          <w:szCs w:val="28"/>
          <w:rPrChange w:id="98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я</w:t>
      </w:r>
      <w:r w:rsidRPr="0032655E">
        <w:rPr>
          <w:rFonts w:ascii="Times New Roman" w:hAnsi="Times New Roman" w:cs="Times New Roman"/>
          <w:sz w:val="28"/>
          <w:szCs w:val="28"/>
          <w:rPrChange w:id="98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861780" w:rsidRPr="0032655E">
        <w:rPr>
          <w:rFonts w:ascii="Times New Roman" w:hAnsi="Times New Roman" w:cs="Times New Roman"/>
          <w:sz w:val="28"/>
          <w:szCs w:val="28"/>
          <w:rPrChange w:id="98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пострадавшего участника долевого строительства</w:t>
      </w:r>
      <w:r w:rsidR="000A3CC4" w:rsidRPr="0032655E">
        <w:rPr>
          <w:rFonts w:ascii="Times New Roman" w:hAnsi="Times New Roman" w:cs="Times New Roman"/>
          <w:sz w:val="28"/>
          <w:szCs w:val="28"/>
          <w:rPrChange w:id="98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98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 передаче жилого помещения</w:t>
      </w:r>
      <w:r w:rsidR="000A3CC4" w:rsidRPr="0032655E">
        <w:rPr>
          <w:rFonts w:ascii="Times New Roman" w:hAnsi="Times New Roman" w:cs="Times New Roman"/>
          <w:sz w:val="28"/>
          <w:szCs w:val="28"/>
          <w:rPrChange w:id="98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или денежное требование, вытекающее из договора с недобросовестным застройщиком</w:t>
      </w:r>
      <w:r w:rsidR="0088174A" w:rsidRPr="0032655E">
        <w:rPr>
          <w:rFonts w:ascii="Times New Roman" w:hAnsi="Times New Roman" w:cs="Times New Roman"/>
          <w:sz w:val="28"/>
          <w:szCs w:val="28"/>
          <w:rPrChange w:id="98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="00861780" w:rsidRPr="0032655E">
        <w:rPr>
          <w:rFonts w:ascii="Times New Roman" w:hAnsi="Times New Roman" w:cs="Times New Roman"/>
          <w:sz w:val="28"/>
          <w:szCs w:val="28"/>
          <w:rPrChange w:id="98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том числе, если пострадавший участник долевого строительства отказался от исполнения договора </w:t>
      </w:r>
      <w:r w:rsidR="0088174A" w:rsidRPr="0032655E">
        <w:rPr>
          <w:rFonts w:ascii="Times New Roman" w:hAnsi="Times New Roman" w:cs="Times New Roman"/>
          <w:sz w:val="28"/>
          <w:szCs w:val="28"/>
          <w:rPrChange w:id="98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 недобросовестным застройщиком</w:t>
      </w:r>
      <w:r w:rsidR="000A3CC4" w:rsidRPr="0032655E">
        <w:rPr>
          <w:rFonts w:ascii="Times New Roman" w:hAnsi="Times New Roman" w:cs="Times New Roman"/>
          <w:sz w:val="28"/>
          <w:szCs w:val="28"/>
          <w:rPrChange w:id="98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88174A" w:rsidRPr="0032655E">
        <w:rPr>
          <w:rFonts w:ascii="Times New Roman" w:hAnsi="Times New Roman" w:cs="Times New Roman"/>
          <w:sz w:val="28"/>
          <w:szCs w:val="28"/>
          <w:rPrChange w:id="98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(</w:t>
      </w:r>
      <w:r w:rsidR="00775A3E" w:rsidRPr="0032655E">
        <w:rPr>
          <w:rFonts w:ascii="Times New Roman" w:hAnsi="Times New Roman" w:cs="Times New Roman"/>
          <w:sz w:val="28"/>
          <w:szCs w:val="28"/>
          <w:rPrChange w:id="98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право собственности на </w:t>
      </w:r>
      <w:bookmarkStart w:id="9891" w:name="OLE_LINK320"/>
      <w:bookmarkStart w:id="9892" w:name="OLE_LINK321"/>
      <w:r w:rsidR="00775A3E" w:rsidRPr="0032655E">
        <w:rPr>
          <w:rFonts w:ascii="Times New Roman" w:hAnsi="Times New Roman" w:cs="Times New Roman"/>
          <w:sz w:val="28"/>
          <w:szCs w:val="28"/>
          <w:rPrChange w:id="98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долю в проблемном объекте</w:t>
      </w:r>
      <w:bookmarkEnd w:id="9891"/>
      <w:bookmarkEnd w:id="9892"/>
      <w:r w:rsidR="0088174A" w:rsidRPr="0032655E">
        <w:rPr>
          <w:rFonts w:ascii="Times New Roman" w:hAnsi="Times New Roman" w:cs="Times New Roman"/>
          <w:sz w:val="28"/>
          <w:szCs w:val="28"/>
          <w:rPrChange w:id="98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)</w:t>
      </w:r>
      <w:r w:rsidR="00775A3E" w:rsidRPr="0032655E">
        <w:rPr>
          <w:rFonts w:ascii="Times New Roman" w:hAnsi="Times New Roman" w:cs="Times New Roman"/>
          <w:sz w:val="28"/>
          <w:szCs w:val="28"/>
          <w:rPrChange w:id="98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</w:t>
      </w:r>
      <w:r w:rsidRPr="0032655E">
        <w:rPr>
          <w:rFonts w:ascii="Times New Roman" w:hAnsi="Times New Roman" w:cs="Times New Roman"/>
          <w:sz w:val="28"/>
          <w:szCs w:val="28"/>
          <w:rPrChange w:id="98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подтвержденное </w:t>
      </w:r>
      <w:r w:rsidR="000A3CC4" w:rsidRPr="0032655E">
        <w:rPr>
          <w:rFonts w:ascii="Times New Roman" w:hAnsi="Times New Roman" w:cs="Times New Roman"/>
          <w:sz w:val="28"/>
          <w:szCs w:val="28"/>
          <w:rPrChange w:id="98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первичными документами и </w:t>
      </w:r>
      <w:r w:rsidRPr="0032655E">
        <w:rPr>
          <w:rFonts w:ascii="Times New Roman" w:hAnsi="Times New Roman" w:cs="Times New Roman"/>
          <w:sz w:val="28"/>
          <w:szCs w:val="28"/>
          <w:rPrChange w:id="98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 судебном порядке, включенное в реестр требований участников строительства</w:t>
      </w:r>
      <w:r w:rsidR="000A3CC4" w:rsidRPr="0032655E">
        <w:rPr>
          <w:rFonts w:ascii="Times New Roman" w:hAnsi="Times New Roman" w:cs="Times New Roman"/>
          <w:sz w:val="28"/>
          <w:szCs w:val="28"/>
          <w:rPrChange w:id="98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недобросовестного застройщика</w:t>
      </w:r>
      <w:r w:rsidR="00775A3E" w:rsidRPr="0032655E">
        <w:rPr>
          <w:rFonts w:ascii="Times New Roman" w:hAnsi="Times New Roman" w:cs="Times New Roman"/>
          <w:sz w:val="28"/>
          <w:szCs w:val="28"/>
          <w:rPrChange w:id="99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88174A" w:rsidRPr="0032655E">
        <w:rPr>
          <w:rFonts w:ascii="Times New Roman" w:hAnsi="Times New Roman" w:cs="Times New Roman"/>
          <w:sz w:val="28"/>
          <w:szCs w:val="28"/>
          <w:rPrChange w:id="99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(</w:t>
      </w:r>
      <w:r w:rsidR="00775A3E" w:rsidRPr="0032655E">
        <w:rPr>
          <w:rFonts w:ascii="Times New Roman" w:hAnsi="Times New Roman" w:cs="Times New Roman"/>
          <w:sz w:val="28"/>
          <w:szCs w:val="28"/>
          <w:rPrChange w:id="99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зарегистрированное </w:t>
      </w:r>
      <w:r w:rsidR="0088174A" w:rsidRPr="0032655E">
        <w:rPr>
          <w:rFonts w:ascii="Times New Roman" w:hAnsi="Times New Roman" w:cs="Times New Roman"/>
          <w:sz w:val="28"/>
          <w:szCs w:val="28"/>
          <w:rPrChange w:id="99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в</w:t>
      </w:r>
      <w:proofErr w:type="gramEnd"/>
      <w:r w:rsidR="0088174A" w:rsidRPr="0032655E">
        <w:rPr>
          <w:rFonts w:ascii="Times New Roman" w:hAnsi="Times New Roman" w:cs="Times New Roman"/>
          <w:sz w:val="28"/>
          <w:szCs w:val="28"/>
          <w:rPrChange w:id="99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установленном </w:t>
      </w:r>
      <w:proofErr w:type="gramStart"/>
      <w:r w:rsidR="0088174A" w:rsidRPr="0032655E">
        <w:rPr>
          <w:rFonts w:ascii="Times New Roman" w:hAnsi="Times New Roman" w:cs="Times New Roman"/>
          <w:sz w:val="28"/>
          <w:szCs w:val="28"/>
          <w:rPrChange w:id="99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порядке</w:t>
      </w:r>
      <w:proofErr w:type="gramEnd"/>
      <w:r w:rsidR="0088174A" w:rsidRPr="0032655E">
        <w:rPr>
          <w:rFonts w:ascii="Times New Roman" w:hAnsi="Times New Roman" w:cs="Times New Roman"/>
          <w:sz w:val="28"/>
          <w:szCs w:val="28"/>
          <w:rPrChange w:id="99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)</w:t>
      </w:r>
      <w:r w:rsidRPr="0032655E">
        <w:rPr>
          <w:rFonts w:ascii="Times New Roman" w:hAnsi="Times New Roman" w:cs="Times New Roman"/>
          <w:sz w:val="28"/>
          <w:szCs w:val="28"/>
          <w:rPrChange w:id="99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7676B3" w:rsidRPr="0032655E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Цена договора –</w:t>
      </w:r>
      <w:r w:rsidR="000A3CC4" w:rsidRPr="0032655E">
        <w:rPr>
          <w:rFonts w:ascii="Times New Roman" w:hAnsi="Times New Roman" w:cs="Times New Roman"/>
          <w:sz w:val="28"/>
          <w:szCs w:val="28"/>
          <w:rPrChange w:id="99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bookmarkStart w:id="9911" w:name="OLE_LINK317"/>
      <w:bookmarkStart w:id="9912" w:name="OLE_LINK318"/>
      <w:bookmarkStart w:id="9913" w:name="OLE_LINK319"/>
      <w:r w:rsidRPr="0032655E">
        <w:rPr>
          <w:rFonts w:ascii="Times New Roman" w:hAnsi="Times New Roman" w:cs="Times New Roman"/>
          <w:sz w:val="28"/>
          <w:szCs w:val="28"/>
          <w:rPrChange w:id="99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размер </w:t>
      </w:r>
      <w:bookmarkEnd w:id="9911"/>
      <w:bookmarkEnd w:id="9912"/>
      <w:bookmarkEnd w:id="9913"/>
      <w:r w:rsidRPr="0032655E">
        <w:rPr>
          <w:rFonts w:ascii="Times New Roman" w:hAnsi="Times New Roman" w:cs="Times New Roman"/>
          <w:sz w:val="28"/>
          <w:szCs w:val="28"/>
          <w:rPrChange w:id="99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требований </w:t>
      </w:r>
      <w:r w:rsidR="00861780" w:rsidRPr="0032655E">
        <w:rPr>
          <w:rFonts w:ascii="Times New Roman" w:hAnsi="Times New Roman" w:cs="Times New Roman"/>
          <w:sz w:val="28"/>
          <w:szCs w:val="28"/>
          <w:rPrChange w:id="99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пострадавшего участника долевого строительства</w:t>
      </w:r>
      <w:r w:rsidRPr="0032655E">
        <w:rPr>
          <w:rFonts w:ascii="Times New Roman" w:hAnsi="Times New Roman" w:cs="Times New Roman"/>
          <w:sz w:val="28"/>
          <w:szCs w:val="28"/>
          <w:rPrChange w:id="991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к недобросовестному застройщику</w:t>
      </w:r>
      <w:r w:rsidR="000A3CC4" w:rsidRPr="0032655E">
        <w:rPr>
          <w:rFonts w:ascii="Times New Roman" w:hAnsi="Times New Roman" w:cs="Times New Roman"/>
          <w:sz w:val="28"/>
          <w:szCs w:val="28"/>
          <w:rPrChange w:id="99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согласно договору </w:t>
      </w:r>
      <w:r w:rsidR="0088174A" w:rsidRPr="0032655E">
        <w:rPr>
          <w:rFonts w:ascii="Times New Roman" w:hAnsi="Times New Roman" w:cs="Times New Roman"/>
          <w:sz w:val="28"/>
          <w:szCs w:val="28"/>
          <w:rPrChange w:id="99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 недобросовестным застройщиком (размер доли в проблемном объекте)</w:t>
      </w:r>
      <w:r w:rsidRPr="0032655E">
        <w:rPr>
          <w:rFonts w:ascii="Times New Roman" w:hAnsi="Times New Roman" w:cs="Times New Roman"/>
          <w:sz w:val="28"/>
          <w:szCs w:val="28"/>
          <w:rPrChange w:id="99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подтвержденный </w:t>
      </w:r>
      <w:r w:rsidR="000A3CC4" w:rsidRPr="0032655E">
        <w:rPr>
          <w:rFonts w:ascii="Times New Roman" w:hAnsi="Times New Roman" w:cs="Times New Roman"/>
          <w:sz w:val="28"/>
          <w:szCs w:val="28"/>
          <w:rPrChange w:id="99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первичными документами и </w:t>
      </w:r>
      <w:r w:rsidRPr="0032655E">
        <w:rPr>
          <w:rFonts w:ascii="Times New Roman" w:hAnsi="Times New Roman" w:cs="Times New Roman"/>
          <w:sz w:val="28"/>
          <w:szCs w:val="28"/>
          <w:rPrChange w:id="99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судебными актами</w:t>
      </w:r>
      <w:r w:rsidR="000A3CC4" w:rsidRPr="0032655E">
        <w:rPr>
          <w:rFonts w:ascii="Times New Roman" w:hAnsi="Times New Roman" w:cs="Times New Roman"/>
          <w:sz w:val="28"/>
          <w:szCs w:val="28"/>
          <w:rPrChange w:id="99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Pr="0032655E">
        <w:rPr>
          <w:rFonts w:ascii="Times New Roman" w:hAnsi="Times New Roman" w:cs="Times New Roman"/>
          <w:sz w:val="28"/>
          <w:szCs w:val="28"/>
          <w:rPrChange w:id="99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выраженный в денежном эквиваленте.</w:t>
      </w:r>
    </w:p>
    <w:p w:rsidR="00861780" w:rsidRPr="0032655E" w:rsidRDefault="00861780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2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9926" w:name="_Ref536189352"/>
      <w:r w:rsidRPr="0032655E">
        <w:rPr>
          <w:rFonts w:ascii="Times New Roman" w:hAnsi="Times New Roman" w:cs="Times New Roman"/>
          <w:sz w:val="28"/>
          <w:szCs w:val="28"/>
          <w:rPrChange w:id="992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Если на момент заключения договора у пострадавшего участника долевого строительства имеется задолженность по оплате договора, предусматривающего передачу жилого помещения, цена договора уменьшается на размер указанной задолженности</w:t>
      </w:r>
      <w:bookmarkEnd w:id="9926"/>
      <w:r w:rsidR="004B367B" w:rsidRPr="0032655E">
        <w:rPr>
          <w:rFonts w:ascii="Times New Roman" w:hAnsi="Times New Roman" w:cs="Times New Roman"/>
          <w:sz w:val="28"/>
          <w:szCs w:val="28"/>
          <w:rPrChange w:id="992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либо пострадавший участник долевого строительства погашает задолженность путем перечисления денежных средств на счет Фонда в срок не более 6 месяцев </w:t>
      </w:r>
      <w:proofErr w:type="gramStart"/>
      <w:r w:rsidR="004B367B" w:rsidRPr="0032655E">
        <w:rPr>
          <w:rFonts w:ascii="Times New Roman" w:hAnsi="Times New Roman" w:cs="Times New Roman"/>
          <w:sz w:val="28"/>
          <w:szCs w:val="28"/>
          <w:rPrChange w:id="99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 даты заключения</w:t>
      </w:r>
      <w:proofErr w:type="gramEnd"/>
      <w:r w:rsidR="004B367B" w:rsidRPr="0032655E">
        <w:rPr>
          <w:rFonts w:ascii="Times New Roman" w:hAnsi="Times New Roman" w:cs="Times New Roman"/>
          <w:sz w:val="28"/>
          <w:szCs w:val="28"/>
          <w:rPrChange w:id="993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договора</w:t>
      </w:r>
      <w:r w:rsidRPr="0032655E">
        <w:rPr>
          <w:rFonts w:ascii="Times New Roman" w:hAnsi="Times New Roman" w:cs="Times New Roman"/>
          <w:sz w:val="28"/>
          <w:szCs w:val="28"/>
          <w:rPrChange w:id="993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4B367B" w:rsidRPr="0032655E" w:rsidRDefault="004B367B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3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lang w:bidi="ru-RU"/>
          <w:rPrChange w:id="9933" w:author="olenin" w:date="2019-05-17T14:53:00Z">
            <w:rPr>
              <w:rFonts w:ascii="Times New Roman" w:hAnsi="Times New Roman" w:cs="Times New Roman"/>
              <w:sz w:val="28"/>
              <w:szCs w:val="28"/>
              <w:lang w:bidi="ru-RU"/>
            </w:rPr>
          </w:rPrChange>
        </w:rPr>
        <w:t xml:space="preserve">За нарушения срока перечисления Фонду суммы </w:t>
      </w:r>
      <w:r w:rsidRPr="0032655E">
        <w:rPr>
          <w:rFonts w:ascii="Times New Roman" w:hAnsi="Times New Roman" w:cs="Times New Roman"/>
          <w:sz w:val="28"/>
          <w:szCs w:val="28"/>
          <w:rPrChange w:id="99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задолженности</w:t>
      </w:r>
      <w:r w:rsidRPr="0032655E">
        <w:rPr>
          <w:rFonts w:ascii="Times New Roman" w:hAnsi="Times New Roman" w:cs="Times New Roman"/>
          <w:sz w:val="28"/>
          <w:szCs w:val="28"/>
          <w:lang w:bidi="ru-RU"/>
          <w:rPrChange w:id="9935" w:author="olenin" w:date="2019-05-17T14:53:00Z">
            <w:rPr>
              <w:rFonts w:ascii="Times New Roman" w:hAnsi="Times New Roman" w:cs="Times New Roman"/>
              <w:sz w:val="28"/>
              <w:szCs w:val="28"/>
              <w:lang w:bidi="ru-RU"/>
            </w:rPr>
          </w:rPrChange>
        </w:rPr>
        <w:t xml:space="preserve"> </w:t>
      </w:r>
      <w:r w:rsidRPr="0032655E">
        <w:rPr>
          <w:rFonts w:ascii="Times New Roman" w:hAnsi="Times New Roman" w:cs="Times New Roman"/>
          <w:sz w:val="28"/>
          <w:szCs w:val="28"/>
          <w:rPrChange w:id="993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 оплате договора, предусматривающего передачу жилого помещения,</w:t>
      </w:r>
      <w:r w:rsidRPr="0032655E">
        <w:rPr>
          <w:rFonts w:ascii="Times New Roman" w:hAnsi="Times New Roman" w:cs="Times New Roman"/>
          <w:sz w:val="28"/>
          <w:szCs w:val="28"/>
          <w:lang w:bidi="ru-RU"/>
          <w:rPrChange w:id="9937" w:author="olenin" w:date="2019-05-17T14:53:00Z">
            <w:rPr>
              <w:rFonts w:ascii="Times New Roman" w:hAnsi="Times New Roman" w:cs="Times New Roman"/>
              <w:sz w:val="28"/>
              <w:szCs w:val="28"/>
              <w:lang w:bidi="ru-RU"/>
            </w:rPr>
          </w:rPrChange>
        </w:rPr>
        <w:t xml:space="preserve"> устанавливается неустойка в форме пени, размер которой должен </w:t>
      </w:r>
      <w:r w:rsidRPr="0032655E">
        <w:rPr>
          <w:rFonts w:ascii="Times New Roman" w:hAnsi="Times New Roman" w:cs="Times New Roman"/>
          <w:sz w:val="28"/>
          <w:szCs w:val="28"/>
          <w:lang w:bidi="ru-RU"/>
          <w:rPrChange w:id="9938" w:author="olenin" w:date="2019-05-17T14:53:00Z">
            <w:rPr>
              <w:rFonts w:ascii="Times New Roman" w:hAnsi="Times New Roman" w:cs="Times New Roman"/>
              <w:sz w:val="28"/>
              <w:szCs w:val="28"/>
              <w:lang w:bidi="ru-RU"/>
            </w:rPr>
          </w:rPrChange>
        </w:rPr>
        <w:lastRenderedPageBreak/>
        <w:t>составлять не менее одной трехсотой Ключевой ставки Банка России на остаток задолженности за каждый день просрочки.</w:t>
      </w:r>
    </w:p>
    <w:p w:rsidR="007676B3" w:rsidRPr="0032655E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3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4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Порядок и формы оплаты договора уступки права требования</w:t>
      </w:r>
      <w:r w:rsidR="000A3CC4" w:rsidRPr="0032655E">
        <w:rPr>
          <w:rFonts w:ascii="Times New Roman" w:hAnsi="Times New Roman" w:cs="Times New Roman"/>
          <w:sz w:val="28"/>
          <w:szCs w:val="28"/>
          <w:rPrChange w:id="994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bookmarkStart w:id="9942" w:name="OLE_LINK325"/>
      <w:bookmarkStart w:id="9943" w:name="OLE_LINK326"/>
      <w:bookmarkStart w:id="9944" w:name="OLE_LINK327"/>
      <w:r w:rsidR="0088174A" w:rsidRPr="0032655E">
        <w:rPr>
          <w:rFonts w:ascii="Times New Roman" w:hAnsi="Times New Roman" w:cs="Times New Roman"/>
          <w:sz w:val="28"/>
          <w:szCs w:val="28"/>
          <w:rPrChange w:id="994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(купли-продажи доли в проблемном объекте)</w:t>
      </w:r>
      <w:bookmarkEnd w:id="9942"/>
      <w:bookmarkEnd w:id="9943"/>
      <w:bookmarkEnd w:id="9944"/>
      <w:r w:rsidR="0088174A" w:rsidRPr="0032655E">
        <w:rPr>
          <w:rFonts w:ascii="Times New Roman" w:hAnsi="Times New Roman" w:cs="Times New Roman"/>
          <w:sz w:val="28"/>
          <w:szCs w:val="28"/>
          <w:rPrChange w:id="994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0A3CC4" w:rsidRPr="0032655E">
        <w:rPr>
          <w:rFonts w:ascii="Times New Roman" w:hAnsi="Times New Roman" w:cs="Times New Roman"/>
          <w:sz w:val="28"/>
          <w:szCs w:val="28"/>
          <w:rPrChange w:id="99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– на условиях в соответствии с разделом 15 Программы</w:t>
      </w:r>
      <w:r w:rsidRPr="0032655E">
        <w:rPr>
          <w:rFonts w:ascii="Times New Roman" w:hAnsi="Times New Roman" w:cs="Times New Roman"/>
          <w:sz w:val="28"/>
          <w:szCs w:val="28"/>
          <w:rPrChange w:id="994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:</w:t>
      </w:r>
    </w:p>
    <w:p w:rsidR="00861780" w:rsidRPr="0032655E" w:rsidRDefault="00861780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4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5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Путем предоставления жилого помещения в проблемном объекте </w:t>
      </w:r>
      <w:r w:rsidR="004B367B" w:rsidRPr="0032655E">
        <w:rPr>
          <w:rFonts w:ascii="Times New Roman" w:hAnsi="Times New Roman" w:cs="Times New Roman"/>
          <w:sz w:val="28"/>
          <w:szCs w:val="28"/>
          <w:rPrChange w:id="995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после погашения задолженности </w:t>
      </w:r>
      <w:r w:rsidR="005E4B53" w:rsidRPr="0032655E">
        <w:rPr>
          <w:rFonts w:ascii="Times New Roman" w:hAnsi="Times New Roman" w:cs="Times New Roman"/>
          <w:sz w:val="28"/>
          <w:szCs w:val="28"/>
          <w:rPrChange w:id="995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(и пени, при наличии) </w:t>
      </w:r>
      <w:r w:rsidR="004B367B" w:rsidRPr="0032655E">
        <w:rPr>
          <w:rFonts w:ascii="Times New Roman" w:hAnsi="Times New Roman" w:cs="Times New Roman"/>
          <w:sz w:val="28"/>
          <w:szCs w:val="28"/>
          <w:rPrChange w:id="995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 оплате договора, предусматривающего передачу жилого помещения</w:t>
      </w:r>
      <w:r w:rsidRPr="0032655E">
        <w:rPr>
          <w:rFonts w:ascii="Times New Roman" w:hAnsi="Times New Roman" w:cs="Times New Roman"/>
          <w:sz w:val="28"/>
          <w:szCs w:val="28"/>
          <w:rPrChange w:id="995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88174A" w:rsidRPr="0032655E" w:rsidRDefault="0088174A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5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5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Путем предоставления жилого помещения в новом объекте </w:t>
      </w:r>
      <w:bookmarkStart w:id="9957" w:name="OLE_LINK328"/>
      <w:bookmarkStart w:id="9958" w:name="OLE_LINK329"/>
      <w:bookmarkStart w:id="9959" w:name="OLE_LINK330"/>
      <w:r w:rsidRPr="0032655E">
        <w:rPr>
          <w:rFonts w:ascii="Times New Roman" w:hAnsi="Times New Roman" w:cs="Times New Roman"/>
          <w:sz w:val="28"/>
          <w:szCs w:val="28"/>
          <w:rPrChange w:id="99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соответствии с разделом </w:t>
      </w:r>
      <w:r w:rsidRPr="0032655E">
        <w:rPr>
          <w:rFonts w:ascii="Times New Roman" w:hAnsi="Times New Roman" w:cs="Times New Roman"/>
          <w:sz w:val="28"/>
          <w:szCs w:val="28"/>
          <w:rPrChange w:id="996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Pr="0032655E">
        <w:rPr>
          <w:rFonts w:ascii="Times New Roman" w:hAnsi="Times New Roman" w:cs="Times New Roman"/>
          <w:sz w:val="28"/>
          <w:szCs w:val="28"/>
          <w:rPrChange w:id="996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_Ref4447735 \r \h </w:instrText>
      </w:r>
      <w:r w:rsidR="002B230A" w:rsidRPr="0032655E">
        <w:rPr>
          <w:rFonts w:ascii="Times New Roman" w:hAnsi="Times New Roman" w:cs="Times New Roman"/>
          <w:sz w:val="28"/>
          <w:szCs w:val="28"/>
          <w:rPrChange w:id="996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\* MERGEFORMAT </w:instrText>
      </w:r>
      <w:r w:rsidRPr="0032655E">
        <w:rPr>
          <w:rFonts w:ascii="Times New Roman" w:hAnsi="Times New Roman" w:cs="Times New Roman"/>
          <w:sz w:val="28"/>
          <w:szCs w:val="28"/>
          <w:rPrChange w:id="996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Pr="0032655E">
        <w:rPr>
          <w:rFonts w:ascii="Times New Roman" w:hAnsi="Times New Roman" w:cs="Times New Roman"/>
          <w:sz w:val="28"/>
          <w:szCs w:val="28"/>
          <w:rPrChange w:id="996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996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8</w:t>
      </w:r>
      <w:r w:rsidRPr="0032655E">
        <w:rPr>
          <w:rFonts w:ascii="Times New Roman" w:hAnsi="Times New Roman" w:cs="Times New Roman"/>
          <w:sz w:val="28"/>
          <w:szCs w:val="28"/>
          <w:rPrChange w:id="996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Pr="0032655E">
        <w:rPr>
          <w:rFonts w:ascii="Times New Roman" w:hAnsi="Times New Roman" w:cs="Times New Roman"/>
          <w:sz w:val="28"/>
          <w:szCs w:val="28"/>
          <w:rPrChange w:id="996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</w:t>
      </w:r>
      <w:bookmarkEnd w:id="9957"/>
      <w:bookmarkEnd w:id="9958"/>
      <w:bookmarkEnd w:id="9959"/>
      <w:r w:rsidRPr="0032655E">
        <w:rPr>
          <w:rFonts w:ascii="Times New Roman" w:hAnsi="Times New Roman" w:cs="Times New Roman"/>
          <w:sz w:val="28"/>
          <w:szCs w:val="28"/>
          <w:rPrChange w:id="996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  <w:bookmarkStart w:id="9970" w:name="_GoBack"/>
      <w:bookmarkEnd w:id="9970"/>
    </w:p>
    <w:p w:rsidR="00861780" w:rsidRPr="0032655E" w:rsidRDefault="00861780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7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9972" w:name="OLE_LINK322"/>
      <w:bookmarkStart w:id="9973" w:name="OLE_LINK323"/>
      <w:bookmarkStart w:id="9974" w:name="OLE_LINK324"/>
      <w:r w:rsidRPr="0032655E">
        <w:rPr>
          <w:rFonts w:ascii="Times New Roman" w:hAnsi="Times New Roman" w:cs="Times New Roman"/>
          <w:sz w:val="28"/>
          <w:szCs w:val="28"/>
          <w:rPrChange w:id="997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Путем предоставления жилого помещения в ином многоквартирном доме</w:t>
      </w:r>
      <w:bookmarkEnd w:id="9972"/>
      <w:bookmarkEnd w:id="9973"/>
      <w:bookmarkEnd w:id="9974"/>
      <w:r w:rsidRPr="0032655E">
        <w:rPr>
          <w:rFonts w:ascii="Times New Roman" w:hAnsi="Times New Roman" w:cs="Times New Roman"/>
          <w:sz w:val="28"/>
          <w:szCs w:val="28"/>
          <w:rPrChange w:id="99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7676B3" w:rsidRPr="0032655E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7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7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Д</w:t>
      </w:r>
      <w:r w:rsidR="007676B3" w:rsidRPr="0032655E">
        <w:rPr>
          <w:rFonts w:ascii="Times New Roman" w:hAnsi="Times New Roman" w:cs="Times New Roman"/>
          <w:sz w:val="28"/>
          <w:szCs w:val="28"/>
          <w:rPrChange w:id="997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енежными средствами</w:t>
      </w:r>
      <w:r w:rsidRPr="0032655E">
        <w:rPr>
          <w:rFonts w:ascii="Times New Roman" w:hAnsi="Times New Roman" w:cs="Times New Roman"/>
          <w:sz w:val="28"/>
          <w:szCs w:val="28"/>
          <w:rPrChange w:id="998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0A3CC4" w:rsidRPr="0032655E" w:rsidRDefault="000A3CC4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Срок оплаты договора уступки права требования </w:t>
      </w:r>
      <w:r w:rsidR="002B230A" w:rsidRPr="0032655E">
        <w:rPr>
          <w:rFonts w:ascii="Times New Roman" w:hAnsi="Times New Roman" w:cs="Times New Roman"/>
          <w:sz w:val="28"/>
          <w:szCs w:val="28"/>
          <w:rPrChange w:id="99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(купли-продажи доли в проблемном объекте) </w:t>
      </w:r>
      <w:r w:rsidRPr="0032655E">
        <w:rPr>
          <w:rFonts w:ascii="Times New Roman" w:hAnsi="Times New Roman" w:cs="Times New Roman"/>
          <w:sz w:val="28"/>
          <w:szCs w:val="28"/>
          <w:rPrChange w:id="99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– по соглашению сторон, но не более срока, установленного Дорожной картой для передачи жилых помещений в проблемном объекте </w:t>
      </w:r>
      <w:r w:rsidR="002B230A" w:rsidRPr="0032655E">
        <w:rPr>
          <w:rFonts w:ascii="Times New Roman" w:hAnsi="Times New Roman" w:cs="Times New Roman"/>
          <w:sz w:val="28"/>
          <w:szCs w:val="28"/>
          <w:rPrChange w:id="998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(новом объекте в соответствии с разделом </w:t>
      </w:r>
      <w:r w:rsidR="002B230A" w:rsidRPr="0032655E">
        <w:rPr>
          <w:rFonts w:ascii="Times New Roman" w:hAnsi="Times New Roman" w:cs="Times New Roman"/>
          <w:sz w:val="28"/>
          <w:szCs w:val="28"/>
          <w:rPrChange w:id="998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2B230A" w:rsidRPr="0032655E">
        <w:rPr>
          <w:rFonts w:ascii="Times New Roman" w:hAnsi="Times New Roman" w:cs="Times New Roman"/>
          <w:sz w:val="28"/>
          <w:szCs w:val="28"/>
          <w:rPrChange w:id="99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instrText xml:space="preserve"> REF _Ref4447735 \r \h  \* MERGEFORMAT </w:instrText>
      </w:r>
      <w:r w:rsidR="002B230A" w:rsidRPr="0032655E">
        <w:rPr>
          <w:rFonts w:ascii="Times New Roman" w:hAnsi="Times New Roman" w:cs="Times New Roman"/>
          <w:sz w:val="28"/>
          <w:szCs w:val="28"/>
          <w:rPrChange w:id="998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r>
      <w:r w:rsidR="002B230A" w:rsidRPr="0032655E">
        <w:rPr>
          <w:rFonts w:ascii="Times New Roman" w:hAnsi="Times New Roman" w:cs="Times New Roman"/>
          <w:sz w:val="28"/>
          <w:szCs w:val="28"/>
          <w:rPrChange w:id="99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E56647" w:rsidRPr="0032655E">
        <w:rPr>
          <w:rFonts w:ascii="Times New Roman" w:hAnsi="Times New Roman" w:cs="Times New Roman"/>
          <w:sz w:val="28"/>
          <w:szCs w:val="28"/>
          <w:rPrChange w:id="99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8</w:t>
      </w:r>
      <w:r w:rsidR="002B230A" w:rsidRPr="0032655E">
        <w:rPr>
          <w:rFonts w:ascii="Times New Roman" w:hAnsi="Times New Roman" w:cs="Times New Roman"/>
          <w:sz w:val="28"/>
          <w:szCs w:val="28"/>
          <w:rPrChange w:id="99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fldChar w:fldCharType="end"/>
      </w:r>
      <w:r w:rsidR="002B230A" w:rsidRPr="0032655E">
        <w:rPr>
          <w:rFonts w:ascii="Times New Roman" w:hAnsi="Times New Roman" w:cs="Times New Roman"/>
          <w:sz w:val="28"/>
          <w:szCs w:val="28"/>
          <w:rPrChange w:id="99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Дорожной карты) </w:t>
      </w:r>
      <w:r w:rsidRPr="0032655E">
        <w:rPr>
          <w:rFonts w:ascii="Times New Roman" w:hAnsi="Times New Roman" w:cs="Times New Roman"/>
          <w:sz w:val="28"/>
          <w:szCs w:val="28"/>
          <w:rPrChange w:id="99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пострадавшим участникам долевого строительства.</w:t>
      </w:r>
    </w:p>
    <w:p w:rsidR="000A3CC4" w:rsidRPr="0032655E" w:rsidRDefault="000A3CC4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99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99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Остальные условия договора определяются по согласованию сторон.</w:t>
      </w:r>
    </w:p>
    <w:p w:rsidR="00F24E48" w:rsidRPr="0032655E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99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F56D65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9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9998" w:name="_Ref3548739"/>
    </w:p>
    <w:bookmarkEnd w:id="9998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99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0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0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0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0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00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00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00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00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0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00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1001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100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0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0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10014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10015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Состав и стандарт работ</w:t>
      </w:r>
    </w:p>
    <w:p w:rsidR="0016342A" w:rsidRPr="0032655E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10016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10017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  <w:r w:rsidR="002B230A" w:rsidRPr="0032655E">
        <w:rPr>
          <w:rFonts w:ascii="Times New Roman" w:hAnsi="Times New Roman" w:cs="Times New Roman"/>
          <w:b/>
          <w:sz w:val="28"/>
          <w:szCs w:val="28"/>
          <w:rPrChange w:id="1001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проблемного объекта или нового объекта</w:t>
      </w:r>
    </w:p>
    <w:p w:rsidR="0016342A" w:rsidRPr="0032655E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100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2B230A" w:rsidRPr="0032655E" w:rsidRDefault="002B230A" w:rsidP="002B230A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rPrChange w:id="1002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bookmarkStart w:id="10021" w:name="OLE_LINK53"/>
      <w:bookmarkStart w:id="10022" w:name="OLE_LINK54"/>
      <w:r w:rsidRPr="0032655E">
        <w:rPr>
          <w:rFonts w:ascii="Times New Roman" w:hAnsi="Times New Roman" w:cs="Times New Roman"/>
          <w:b/>
          <w:sz w:val="28"/>
          <w:szCs w:val="28"/>
          <w:rPrChange w:id="1002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Тип помещения: </w:t>
      </w:r>
      <w:proofErr w:type="gramStart"/>
      <w:r w:rsidRPr="0032655E">
        <w:rPr>
          <w:rFonts w:ascii="Times New Roman" w:hAnsi="Times New Roman" w:cs="Times New Roman"/>
          <w:b/>
          <w:sz w:val="28"/>
          <w:szCs w:val="28"/>
          <w:rPrChange w:id="1002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жилое</w:t>
      </w:r>
      <w:proofErr w:type="gramEnd"/>
      <w:r w:rsidRPr="0032655E">
        <w:rPr>
          <w:rFonts w:ascii="Times New Roman" w:hAnsi="Times New Roman" w:cs="Times New Roman"/>
          <w:b/>
          <w:sz w:val="28"/>
          <w:szCs w:val="28"/>
          <w:rPrChange w:id="10025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.</w:t>
      </w:r>
    </w:p>
    <w:bookmarkEnd w:id="10021"/>
    <w:bookmarkEnd w:id="10022"/>
    <w:p w:rsidR="002B230A" w:rsidRPr="0032655E" w:rsidRDefault="002B230A" w:rsidP="002B23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  <w:rPrChange w:id="10026" w:author="olenin" w:date="2019-05-17T14:53:00Z">
            <w:rPr>
              <w:rFonts w:ascii="Times New Roman" w:eastAsia="Arial Unicode MS" w:hAnsi="Times New Roman" w:cs="Times New Roman"/>
              <w:b/>
              <w:bCs/>
              <w:color w:val="000000"/>
              <w:sz w:val="24"/>
              <w:szCs w:val="24"/>
              <w:u w:color="000000"/>
              <w:bdr w:val="nil"/>
              <w:lang w:eastAsia="ru-RU"/>
            </w:rPr>
          </w:rPrChange>
        </w:rPr>
      </w:pPr>
    </w:p>
    <w:tbl>
      <w:tblPr>
        <w:tblStyle w:val="TableNormal"/>
        <w:tblW w:w="9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"/>
        <w:gridCol w:w="3190"/>
        <w:gridCol w:w="5579"/>
      </w:tblGrid>
      <w:tr w:rsidR="002B230A" w:rsidRPr="0032655E" w:rsidTr="002B230A">
        <w:trPr>
          <w:trHeight w:val="270"/>
          <w:tblHeader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27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rPrChange w:id="10028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4"/>
                <w:szCs w:val="24"/>
                <w:rPrChange w:id="10029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Тип конструкции, инженерной системы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rPrChange w:id="10030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4"/>
                <w:szCs w:val="24"/>
                <w:rPrChange w:id="10031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Техническое состояние (характеристика)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32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3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3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Внутренние стены, перегородки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3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3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Штукатурка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37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3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3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Потолки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4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4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Зачеканка швов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42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4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4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Полы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4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4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Стяжка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47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4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4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Окна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5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5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Пластиковые стеклопакеты без подоконных досок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52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5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5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Входная дверь в квартиру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5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5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Дверь глухая (металл), без глазка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57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5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5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Межкомнатные двери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6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6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Не устанавливаются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62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6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6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Электроснабжение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6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6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По проекту 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67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6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6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  <w:rPrChange w:id="10070" w:author="olenin" w:date="2019-05-17T14:53:00Z">
                  <w:rPr>
                    <w:color w:val="000000"/>
                    <w:sz w:val="24"/>
                    <w:szCs w:val="24"/>
                    <w:u w:color="000000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7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7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Газоснабжение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7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7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проекту, в соответствии с требованиями ресурсоснабжающих организаций</w:t>
            </w:r>
          </w:p>
        </w:tc>
      </w:tr>
      <w:tr w:rsidR="002B230A" w:rsidRPr="0032655E" w:rsidTr="002B230A">
        <w:trPr>
          <w:trHeight w:val="236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7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7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7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Отопление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7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7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Плоские радиаторы стальные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8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8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8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Вентиляция 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8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8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Естественная вытяжная </w:t>
            </w:r>
          </w:p>
        </w:tc>
      </w:tr>
      <w:tr w:rsidR="002B230A" w:rsidRPr="0032655E" w:rsidTr="002B230A">
        <w:trPr>
          <w:trHeight w:val="245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8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8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8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Водоснабжение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8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8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  <w:tr w:rsidR="002B230A" w:rsidRPr="0032655E" w:rsidTr="002B230A">
        <w:trPr>
          <w:trHeight w:val="139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9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9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9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Канализация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9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9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  <w:tr w:rsidR="002B230A" w:rsidRPr="0032655E" w:rsidTr="002B230A">
        <w:trPr>
          <w:trHeight w:val="245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9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9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9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Сантехническое оборудование 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09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09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Не устанавливается 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0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Телефонизация, телевидение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0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0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1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Отделка стен МОП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1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1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Декоративная штукатурка с покраской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1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1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1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Отделка потолков МОП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1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1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Штукатурка с покраской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1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1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2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Полы лестничных площадок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2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2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Плитка, стяжка</w:t>
            </w:r>
          </w:p>
        </w:tc>
      </w:tr>
      <w:tr w:rsidR="002B230A" w:rsidRPr="0032655E" w:rsidTr="002B230A">
        <w:trPr>
          <w:trHeight w:val="133"/>
        </w:trPr>
        <w:tc>
          <w:tcPr>
            <w:tcW w:w="3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012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bookmarkStart w:id="10124" w:name="_Hlk3923343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012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2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Материалы стен и перекрытий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012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2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  <w:bookmarkEnd w:id="10124"/>
    </w:tbl>
    <w:p w:rsidR="002B230A" w:rsidRPr="0032655E" w:rsidRDefault="002B230A" w:rsidP="002B230A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1012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2B230A" w:rsidRPr="0032655E" w:rsidRDefault="002B230A" w:rsidP="002B230A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  <w:rPrChange w:id="1013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1013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Тип помещения: </w:t>
      </w:r>
      <w:proofErr w:type="gramStart"/>
      <w:r w:rsidRPr="0032655E">
        <w:rPr>
          <w:rFonts w:ascii="Times New Roman" w:hAnsi="Times New Roman" w:cs="Times New Roman"/>
          <w:b/>
          <w:sz w:val="28"/>
          <w:szCs w:val="28"/>
          <w:rPrChange w:id="1013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нежилое</w:t>
      </w:r>
      <w:proofErr w:type="gramEnd"/>
      <w:r w:rsidRPr="0032655E">
        <w:rPr>
          <w:rFonts w:ascii="Times New Roman" w:hAnsi="Times New Roman" w:cs="Times New Roman"/>
          <w:b/>
          <w:sz w:val="28"/>
          <w:szCs w:val="28"/>
          <w:rPrChange w:id="1013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.</w:t>
      </w:r>
    </w:p>
    <w:p w:rsidR="002B230A" w:rsidRPr="0032655E" w:rsidRDefault="002B230A" w:rsidP="002B230A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1013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tbl>
      <w:tblPr>
        <w:tblStyle w:val="TableNormal1"/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"/>
        <w:gridCol w:w="3243"/>
        <w:gridCol w:w="5546"/>
      </w:tblGrid>
      <w:tr w:rsidR="002B230A" w:rsidRPr="0032655E" w:rsidTr="002B230A">
        <w:trPr>
          <w:trHeight w:val="155"/>
          <w:tblHeader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3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rPrChange w:id="10136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4"/>
                <w:szCs w:val="24"/>
                <w:rPrChange w:id="10137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Тип конструкции, инженерной системы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rPrChange w:id="10138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b/>
                <w:sz w:val="24"/>
                <w:szCs w:val="24"/>
                <w:rPrChange w:id="10139" w:author="olenin" w:date="2019-05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Техническое состояние (характеристика)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4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4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4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Внутренние стены, перегородки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4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4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Штукатурка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4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4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4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Потолки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4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4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Зачеканка швов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5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5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5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Полы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5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5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Стяжка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5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5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5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Окна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5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5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Пластиковые стеклопакеты без подоконных досок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6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6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6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Внутренние двери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6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6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Не устанавливаются</w:t>
            </w:r>
          </w:p>
        </w:tc>
      </w:tr>
      <w:tr w:rsidR="002B230A" w:rsidRPr="0032655E" w:rsidTr="002B230A">
        <w:trPr>
          <w:trHeight w:val="149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6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6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6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Электроснабжение</w:t>
            </w:r>
          </w:p>
        </w:tc>
        <w:tc>
          <w:tcPr>
            <w:tcW w:w="5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6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6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  <w:tr w:rsidR="002B230A" w:rsidRPr="0032655E" w:rsidTr="002B230A">
        <w:trPr>
          <w:trHeight w:val="149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5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7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Газоснабжение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7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проекту, в соответствии с требованиями ресурсоснабжающих организаций</w:t>
            </w:r>
          </w:p>
        </w:tc>
      </w:tr>
      <w:tr w:rsidR="002B230A" w:rsidRPr="0032655E" w:rsidTr="002B230A">
        <w:trPr>
          <w:trHeight w:val="26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7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8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Отопление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8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8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Плоские радиаторы стальные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8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8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8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Вентиляция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8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8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Естественная вытяжная </w:t>
            </w:r>
          </w:p>
        </w:tc>
      </w:tr>
      <w:tr w:rsidR="002B230A" w:rsidRPr="0032655E" w:rsidTr="002B230A">
        <w:trPr>
          <w:trHeight w:val="27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8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8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9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Водоснабжение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9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9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9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9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9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Канализация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9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19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  <w:tr w:rsidR="002B230A" w:rsidRPr="0032655E" w:rsidTr="002B230A">
        <w:trPr>
          <w:trHeight w:val="27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98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199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200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Сантехническое оборудование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  <w:rPrChange w:id="10201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202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Не устанавливается </w:t>
            </w:r>
          </w:p>
        </w:tc>
      </w:tr>
      <w:tr w:rsidR="002B230A" w:rsidRPr="0032655E" w:rsidTr="002B230A">
        <w:trPr>
          <w:trHeight w:val="15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0203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0204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205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Материалы стен и перекрытий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30A" w:rsidRPr="0032655E" w:rsidRDefault="002B230A" w:rsidP="002B230A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0206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32655E">
              <w:rPr>
                <w:rFonts w:ascii="Times New Roman" w:hAnsi="Times New Roman" w:cs="Times New Roman"/>
                <w:sz w:val="24"/>
                <w:szCs w:val="24"/>
                <w:rPrChange w:id="10207" w:author="olenin" w:date="2019-05-17T14:5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 проекту</w:t>
            </w:r>
          </w:p>
        </w:tc>
      </w:tr>
    </w:tbl>
    <w:p w:rsidR="00F24E48" w:rsidRPr="0032655E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  <w:rPrChange w:id="1020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0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0210" w:name="_Ref3548770"/>
    </w:p>
    <w:bookmarkEnd w:id="10210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1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1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1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1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1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022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1022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1022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22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EE46C5" w:rsidRPr="0032655E" w:rsidRDefault="00EE46C5" w:rsidP="00EE46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rPrChange w:id="10225" w:author="olenin" w:date="2019-05-17T14:53:00Z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rPrChange w:id="10226" w:author="olenin" w:date="2019-05-17T14:53:00Z">
            <w:rPr>
              <w:rFonts w:ascii="Times New Roman" w:hAnsi="Times New Roman" w:cs="Times New Roman"/>
              <w:b/>
              <w:caps/>
              <w:color w:val="000000"/>
              <w:sz w:val="28"/>
              <w:szCs w:val="28"/>
              <w:shd w:val="clear" w:color="auto" w:fill="FFFFFF"/>
            </w:rPr>
          </w:rPrChange>
        </w:rPr>
        <w:t>Сведения о многоквартирном жилом доме</w:t>
      </w:r>
      <w:r w:rsidRPr="00326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rPrChange w:id="10227" w:author="olenin" w:date="2019-05-17T14:53:00Z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rPrChange>
        </w:rPr>
        <w:t xml:space="preserve">, </w:t>
      </w:r>
    </w:p>
    <w:p w:rsidR="00EE46C5" w:rsidRPr="0032655E" w:rsidRDefault="00EE46C5" w:rsidP="00EE46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rPrChange w:id="10228" w:author="olenin" w:date="2019-05-17T14:53:00Z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326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rPrChange w:id="10229" w:author="olenin" w:date="2019-05-17T14:53:00Z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rPrChange>
        </w:rPr>
        <w:t>строящемся с участием Фонда, и в котором пострадавшим участникам долевого строительства будут предоставлены жилые помещения вместо жилых помещений в проблемном объекте</w:t>
      </w:r>
      <w:proofErr w:type="gramEnd"/>
    </w:p>
    <w:p w:rsidR="00EE46C5" w:rsidRPr="0032655E" w:rsidRDefault="00EE46C5" w:rsidP="00EE46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Объект: «Многоквартирный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ab/>
        <w:t xml:space="preserve"> жилой дом №2 по ГП в границах улиц: Левитана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noBreakHyphen/>
        <w:t xml:space="preserve"> Станиславского 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noBreakHyphen/>
        <w:t xml:space="preserve"> подполковника Емельянова в г. Калининграде в составе жилого комплекса 5 многоквартирных домов общей площадью более 22000 квадратных метров жилья.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Застройщик: АО «Специализированный застройщик «Жилищное и социальное строительство Калининградской области №2» - 100%-е дочернее общество Фонда.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3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Технический заказчик: Фонд «Жилищное и социальное строительство Калининградской области».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Земельный участок: кадастровый номер 39:15:141717:1667, площадью 30478 кв.м. (разрешенное использование: для строительства многоэтажных многоквартирных жилых домов),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2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3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Разрешение на строительство: №39-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  <w:rPrChange w:id="10244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</w:rPrChange>
        </w:rPr>
        <w:t>RU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5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39301000-128-2018 от 16.05.2018г. 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6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4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Проектом предусмотрено строительство различного вида жилья – одно-, двух- и трехкомнатных квартир, отвечающих на запросы широкого круга потенциальных покупателей.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4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 Технико-экономические показатели:</w:t>
      </w:r>
    </w:p>
    <w:p w:rsidR="00EE46C5" w:rsidRPr="0032655E" w:rsidRDefault="00EE46C5" w:rsidP="00EE46C5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49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0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t xml:space="preserve">жилых этажей – 9 шт., </w:t>
      </w:r>
    </w:p>
    <w:p w:rsidR="00EE46C5" w:rsidRPr="0032655E" w:rsidRDefault="00EE46C5" w:rsidP="00EE46C5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1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2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t>количество секций - 3 шт.,</w:t>
      </w:r>
    </w:p>
    <w:p w:rsidR="00EE46C5" w:rsidRPr="0032655E" w:rsidRDefault="00EE46C5" w:rsidP="00EE46C5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3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4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t>квартир – 171 шт.,</w:t>
      </w:r>
    </w:p>
    <w:p w:rsidR="00EE46C5" w:rsidRPr="0032655E" w:rsidRDefault="00EE46C5" w:rsidP="00EE46C5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5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56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t>общая площадь квартир – 7048,83 кв.м.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5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5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Проектом предусмотрено сверхнормативное благоустройство территории, а именно устройство площадок для игр детей, для занятий физкультурой, для отдыха взрослого населения, а также хозяйственные площадки и автостоянки.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5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6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Жилой комплекс располагается в районе с развитой инфраструктурой и перспективой для дальнейшего развития объектов социально-бытовой сферы услуг</w:t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61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: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62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63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t>детский сад расположен на расстоянии менее 150 метров, также планируется строительство детского сада (с ясельной группой)  в 2019-2020г., на расстоянии около 500 метров от жилого дома;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64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65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lastRenderedPageBreak/>
        <w:t>среднеобразовательная школа (№26) расположена на расстоянии около 1 км, кроме того планируется с 2020 года строительство новой школы на расстоянии менее 500 метров;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66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/>
          <w:color w:val="000000"/>
          <w:sz w:val="28"/>
          <w:szCs w:val="28"/>
          <w:shd w:val="clear" w:color="auto" w:fill="FFFFFF"/>
          <w:rPrChange w:id="10267" w:author="olenin" w:date="2019-05-17T14:53:00Z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  <w:t>магазины, салон красоты и остановка общественного транспорта на расстоянии около 300 метров;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0268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/>
          <w:sz w:val="28"/>
          <w:szCs w:val="28"/>
          <w:rPrChange w:id="10269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  <w:t>удобная транспортная доступность – прямые выезды крупные магистрали города, в том числе улицу Емельянова, Окружную дорогу, прямые автобусные маршруты, связывающие микрорайон с центром г. Калининграда и другими района города (автобус №28, микроавтобус №92);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0270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/>
          <w:sz w:val="28"/>
          <w:szCs w:val="28"/>
          <w:rPrChange w:id="10271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  <w:t>расположение микрорайона в непосредственной близости от острова «Октябрьский» - нового делового центра города, на котором находится строящийся Музейный квартал, новый стадион и другие знаковые объекты инфраструктуры;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0272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/>
          <w:sz w:val="28"/>
          <w:szCs w:val="28"/>
          <w:rPrChange w:id="10273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  <w:t>экологический чистый район – рядом расположена река Преголя, пруд Мельничный, зеленые массивы;</w:t>
      </w:r>
    </w:p>
    <w:p w:rsidR="00EE46C5" w:rsidRPr="0032655E" w:rsidRDefault="00EE46C5" w:rsidP="00EE46C5">
      <w:pPr>
        <w:pStyle w:val="a6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0274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/>
          <w:sz w:val="28"/>
          <w:szCs w:val="28"/>
          <w:rPrChange w:id="10275" w:author="olenin" w:date="2019-05-17T14:53:00Z">
            <w:rPr>
              <w:rFonts w:ascii="Times New Roman" w:hAnsi="Times New Roman"/>
              <w:sz w:val="28"/>
              <w:szCs w:val="28"/>
            </w:rPr>
          </w:rPrChange>
        </w:rPr>
        <w:t xml:space="preserve">имеются планы строительства в микрорайоне прогулочной зоны - современного лаконичного бульвара для активного отдыха детей и взрослых, который будет включать в себя велодорожку, полосу препятствий, площадку для роллерспорта, скейтпарк.  </w:t>
      </w:r>
    </w:p>
    <w:p w:rsidR="00EE46C5" w:rsidRPr="0032655E" w:rsidRDefault="00EE46C5" w:rsidP="00EE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rPrChange w:id="1027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EE46C5" w:rsidRPr="0032655E" w:rsidRDefault="00EE46C5" w:rsidP="00EE46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77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</w:p>
    <w:p w:rsidR="00EE46C5" w:rsidRPr="0032655E" w:rsidRDefault="00EE46C5" w:rsidP="00EE4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2E1CE" wp14:editId="560D77B2">
            <wp:extent cx="5760085" cy="34209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C5" w:rsidRPr="0032655E" w:rsidRDefault="00EE46C5" w:rsidP="00EE46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78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79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ab/>
      </w:r>
      <w:r w:rsidRPr="00326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rPrChange w:id="10280" w:author="olenin" w:date="2019-05-17T14:53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ab/>
      </w:r>
    </w:p>
    <w:p w:rsidR="006E6D3F" w:rsidRPr="0032655E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28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E45DC2" w:rsidRPr="0032655E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  <w:rPrChange w:id="1028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E45DC2" w:rsidRPr="0032655E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  <w:rPrChange w:id="1028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28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0285" w:name="OLE_LINK240"/>
      <w:bookmarkStart w:id="10286" w:name="OLE_LINK241"/>
    </w:p>
    <w:p w:rsidR="00F24E48" w:rsidRPr="0032655E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8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0288" w:name="_Ref3548887"/>
      <w:bookmarkEnd w:id="10285"/>
      <w:bookmarkEnd w:id="10286"/>
    </w:p>
    <w:bookmarkEnd w:id="10288"/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8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9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 Плану мероприятий (Дорожной карте)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9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9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реализации социально ориентированной программы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9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94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 защите прав пострадавших участников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9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9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долевого строительства проблемного объекта </w:t>
      </w:r>
    </w:p>
    <w:p w:rsidR="00F24E48" w:rsidRPr="0032655E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  <w:rPrChange w:id="1029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29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недобросовестного застройщик</w:t>
      </w:r>
      <w:proofErr w:type="gramStart"/>
      <w:r w:rsidRPr="0032655E">
        <w:rPr>
          <w:rFonts w:ascii="Times New Roman" w:hAnsi="Times New Roman" w:cs="Times New Roman"/>
          <w:sz w:val="28"/>
          <w:szCs w:val="28"/>
          <w:rPrChange w:id="1029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r w:rsidR="009F029E" w:rsidRPr="0032655E">
        <w:rPr>
          <w:rFonts w:ascii="Times New Roman" w:hAnsi="Times New Roman" w:cs="Times New Roman"/>
          <w:sz w:val="28"/>
          <w:szCs w:val="28"/>
          <w:rPrChange w:id="1030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ООО</w:t>
      </w:r>
      <w:proofErr w:type="gramEnd"/>
      <w:r w:rsidR="009F029E" w:rsidRPr="0032655E">
        <w:rPr>
          <w:rFonts w:ascii="Times New Roman" w:hAnsi="Times New Roman" w:cs="Times New Roman"/>
          <w:sz w:val="28"/>
          <w:szCs w:val="28"/>
          <w:rPrChange w:id="10301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«Альфастрой»</w:t>
      </w:r>
    </w:p>
    <w:p w:rsidR="00F24E48" w:rsidRPr="0032655E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302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rPrChange w:id="10303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E6D3F" w:rsidRPr="0032655E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  <w:rPrChange w:id="10304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caps/>
          <w:sz w:val="28"/>
          <w:szCs w:val="28"/>
          <w:rPrChange w:id="10305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Расчетная стоимость квадратного мет</w:t>
      </w:r>
      <w:r w:rsidR="006E6D3F" w:rsidRPr="0032655E">
        <w:rPr>
          <w:rFonts w:ascii="Times New Roman" w:hAnsi="Times New Roman" w:cs="Times New Roman"/>
          <w:b/>
          <w:caps/>
          <w:sz w:val="28"/>
          <w:szCs w:val="28"/>
          <w:rPrChange w:id="10306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р</w:t>
      </w:r>
      <w:r w:rsidRPr="0032655E">
        <w:rPr>
          <w:rFonts w:ascii="Times New Roman" w:hAnsi="Times New Roman" w:cs="Times New Roman"/>
          <w:b/>
          <w:caps/>
          <w:sz w:val="28"/>
          <w:szCs w:val="28"/>
          <w:rPrChange w:id="10307" w:author="olenin" w:date="2019-05-17T14:53:00Z">
            <w:rPr>
              <w:rFonts w:ascii="Times New Roman" w:hAnsi="Times New Roman" w:cs="Times New Roman"/>
              <w:b/>
              <w:caps/>
              <w:sz w:val="28"/>
              <w:szCs w:val="28"/>
            </w:rPr>
          </w:rPrChange>
        </w:rPr>
        <w:t>а</w:t>
      </w:r>
    </w:p>
    <w:p w:rsidR="00FA4AD8" w:rsidRPr="0032655E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10308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10309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альтернативного жилого помещения в зависимости от </w:t>
      </w:r>
      <w:r w:rsidR="00271FD2" w:rsidRPr="0032655E">
        <w:rPr>
          <w:rFonts w:ascii="Times New Roman" w:hAnsi="Times New Roman" w:cs="Times New Roman"/>
          <w:b/>
          <w:sz w:val="28"/>
          <w:szCs w:val="28"/>
          <w:rPrChange w:id="10310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даты</w:t>
      </w:r>
      <w:r w:rsidR="00FA4AD8" w:rsidRPr="0032655E">
        <w:rPr>
          <w:rFonts w:ascii="Times New Roman" w:hAnsi="Times New Roman" w:cs="Times New Roman"/>
          <w:b/>
          <w:sz w:val="28"/>
          <w:szCs w:val="28"/>
          <w:rPrChange w:id="10311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предоставления</w:t>
      </w:r>
      <w:r w:rsidRPr="0032655E">
        <w:rPr>
          <w:rFonts w:ascii="Times New Roman" w:hAnsi="Times New Roman" w:cs="Times New Roman"/>
          <w:b/>
          <w:sz w:val="28"/>
          <w:szCs w:val="28"/>
          <w:rPrChange w:id="10312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альтернативного жилого помещения</w:t>
      </w:r>
    </w:p>
    <w:p w:rsidR="00271FD2" w:rsidRPr="0032655E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10313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b/>
          <w:sz w:val="28"/>
          <w:szCs w:val="28"/>
          <w:rPrChange w:id="10314" w:author="olenin" w:date="2019-05-17T14:53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(справочная информация)</w:t>
      </w:r>
    </w:p>
    <w:p w:rsidR="00FA4AD8" w:rsidRPr="0032655E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  <w:rPrChange w:id="10315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FA4AD8" w:rsidRPr="0032655E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rPrChange w:id="10316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317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:rsidR="00271FD2" w:rsidRPr="0032655E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rPrChange w:id="10318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2655E">
        <w:rPr>
          <w:rFonts w:ascii="Times New Roman" w:hAnsi="Times New Roman" w:cs="Times New Roman"/>
          <w:sz w:val="28"/>
          <w:szCs w:val="28"/>
          <w:rPrChange w:id="10319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  <w:t>Последняя календарная даты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31 декабря 2020 года.</w:t>
      </w:r>
    </w:p>
    <w:p w:rsidR="00271FD2" w:rsidRPr="0032655E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rPrChange w:id="10320" w:author="olenin" w:date="2019-05-17T14:53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tbl>
      <w:tblPr>
        <w:tblW w:w="9079" w:type="dxa"/>
        <w:tblInd w:w="93" w:type="dxa"/>
        <w:tblLook w:val="04A0" w:firstRow="1" w:lastRow="0" w:firstColumn="1" w:lastColumn="0" w:noHBand="0" w:noVBand="1"/>
      </w:tblPr>
      <w:tblGrid>
        <w:gridCol w:w="4551"/>
        <w:gridCol w:w="4528"/>
      </w:tblGrid>
      <w:tr w:rsidR="001835C7" w:rsidRPr="0032655E" w:rsidTr="00B267B4">
        <w:trPr>
          <w:trHeight w:val="58"/>
          <w:tblHeader/>
          <w:ins w:id="10321" w:author="olenin" w:date="2019-05-16T22:03:00Z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22" w:author="olenin" w:date="2019-05-16T22:03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10323" w:author="olenin" w:date="2019-05-17T14:53:00Z">
                  <w:rPr>
                    <w:ins w:id="10324" w:author="olenin" w:date="2019-05-16T22:03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25" w:author="olenin" w:date="2019-05-16T22:03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10326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Дата предоставления альтернативного жилого помещения</w:t>
              </w:r>
            </w:ins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27" w:author="olenin" w:date="2019-05-16T22:03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  <w:rPrChange w:id="10328" w:author="olenin" w:date="2019-05-17T14:53:00Z">
                  <w:rPr>
                    <w:ins w:id="10329" w:author="olenin" w:date="2019-05-16T22:03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30" w:author="olenin" w:date="2019-05-16T22:03:00Z">
              <w:r w:rsidRPr="003265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  <w:rPrChange w:id="10331" w:author="olenin" w:date="2019-05-17T14:53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Расчетная стоимость альтернативного жилого помещения</w:t>
              </w:r>
            </w:ins>
          </w:p>
        </w:tc>
      </w:tr>
      <w:tr w:rsidR="001835C7" w:rsidRPr="0032655E" w:rsidTr="00B267B4">
        <w:trPr>
          <w:trHeight w:val="365"/>
          <w:ins w:id="10332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3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34" w:author="olenin" w:date="2019-05-17T14:53:00Z">
                  <w:rPr>
                    <w:ins w:id="1033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3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3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01.06.2019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3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39" w:author="olenin" w:date="2019-05-17T14:53:00Z">
                  <w:rPr>
                    <w:ins w:id="1034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4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4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30 332</w:t>
              </w:r>
            </w:ins>
          </w:p>
        </w:tc>
      </w:tr>
      <w:tr w:rsidR="001835C7" w:rsidRPr="0032655E" w:rsidTr="00B267B4">
        <w:trPr>
          <w:trHeight w:val="365"/>
          <w:ins w:id="10343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4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45" w:author="olenin" w:date="2019-05-17T14:53:00Z">
                  <w:rPr>
                    <w:ins w:id="1034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4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4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01.07.2019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4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50" w:author="olenin" w:date="2019-05-17T14:53:00Z">
                  <w:rPr>
                    <w:ins w:id="1035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5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5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30 525</w:t>
              </w:r>
            </w:ins>
          </w:p>
        </w:tc>
      </w:tr>
      <w:tr w:rsidR="001835C7" w:rsidRPr="0032655E" w:rsidTr="00B267B4">
        <w:trPr>
          <w:trHeight w:val="365"/>
          <w:ins w:id="10354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5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56" w:author="olenin" w:date="2019-05-17T14:53:00Z">
                  <w:rPr>
                    <w:ins w:id="1035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5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5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01.08.2019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6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61" w:author="olenin" w:date="2019-05-17T14:53:00Z">
                  <w:rPr>
                    <w:ins w:id="1036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6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6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30 727</w:t>
              </w:r>
            </w:ins>
          </w:p>
        </w:tc>
      </w:tr>
      <w:tr w:rsidR="001835C7" w:rsidRPr="0032655E" w:rsidTr="00B267B4">
        <w:trPr>
          <w:trHeight w:val="365"/>
          <w:ins w:id="10365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6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67" w:author="olenin" w:date="2019-05-17T14:53:00Z">
                  <w:rPr>
                    <w:ins w:id="1036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6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7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01.09.2019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7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72" w:author="olenin" w:date="2019-05-17T14:53:00Z">
                  <w:rPr>
                    <w:ins w:id="1037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7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7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30 932</w:t>
              </w:r>
            </w:ins>
          </w:p>
        </w:tc>
      </w:tr>
      <w:tr w:rsidR="001835C7" w:rsidRPr="0032655E" w:rsidTr="00B267B4">
        <w:trPr>
          <w:trHeight w:val="365"/>
          <w:ins w:id="10376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7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78" w:author="olenin" w:date="2019-05-17T14:53:00Z">
                  <w:rPr>
                    <w:ins w:id="1037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8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8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01.10.2019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8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83" w:author="olenin" w:date="2019-05-17T14:53:00Z">
                  <w:rPr>
                    <w:ins w:id="1038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8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8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31 133</w:t>
              </w:r>
            </w:ins>
          </w:p>
        </w:tc>
      </w:tr>
      <w:tr w:rsidR="001835C7" w:rsidRPr="0032655E" w:rsidTr="00B267B4">
        <w:trPr>
          <w:trHeight w:val="365"/>
          <w:ins w:id="10387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8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89" w:author="olenin" w:date="2019-05-17T14:53:00Z">
                  <w:rPr>
                    <w:ins w:id="1039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9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9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01.11.2019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9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394" w:author="olenin" w:date="2019-05-17T14:53:00Z">
                  <w:rPr>
                    <w:ins w:id="1039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39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39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31 343</w:t>
              </w:r>
            </w:ins>
          </w:p>
        </w:tc>
      </w:tr>
      <w:tr w:rsidR="001835C7" w:rsidRPr="0032655E" w:rsidTr="00B267B4">
        <w:trPr>
          <w:trHeight w:val="365"/>
          <w:ins w:id="10398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39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00" w:author="olenin" w:date="2019-05-17T14:53:00Z">
                  <w:rPr>
                    <w:ins w:id="1040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0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0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01.12.2019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0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05" w:author="olenin" w:date="2019-05-17T14:53:00Z">
                  <w:rPr>
                    <w:ins w:id="1040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0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0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31 549</w:t>
              </w:r>
            </w:ins>
          </w:p>
        </w:tc>
      </w:tr>
      <w:tr w:rsidR="001835C7" w:rsidRPr="0032655E" w:rsidTr="00B267B4">
        <w:trPr>
          <w:trHeight w:val="365"/>
          <w:ins w:id="10409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1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11" w:author="olenin" w:date="2019-05-17T14:53:00Z">
                  <w:rPr>
                    <w:ins w:id="1041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1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1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01.01.2020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1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16" w:author="olenin" w:date="2019-05-17T14:53:00Z">
                  <w:rPr>
                    <w:ins w:id="1041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1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1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31 765</w:t>
              </w:r>
            </w:ins>
          </w:p>
        </w:tc>
      </w:tr>
      <w:tr w:rsidR="001835C7" w:rsidRPr="0032655E" w:rsidTr="00B267B4">
        <w:trPr>
          <w:trHeight w:val="365"/>
          <w:ins w:id="10420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2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22" w:author="olenin" w:date="2019-05-17T14:53:00Z">
                  <w:rPr>
                    <w:ins w:id="1042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2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2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01.02.2020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2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27" w:author="olenin" w:date="2019-05-17T14:53:00Z">
                  <w:rPr>
                    <w:ins w:id="1042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2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3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31 984</w:t>
              </w:r>
            </w:ins>
          </w:p>
        </w:tc>
      </w:tr>
      <w:tr w:rsidR="001835C7" w:rsidRPr="0032655E" w:rsidTr="00B267B4">
        <w:trPr>
          <w:trHeight w:val="365"/>
          <w:ins w:id="10431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3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33" w:author="olenin" w:date="2019-05-17T14:53:00Z">
                  <w:rPr>
                    <w:ins w:id="1043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3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3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01.03.2020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3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38" w:author="olenin" w:date="2019-05-17T14:53:00Z">
                  <w:rPr>
                    <w:ins w:id="1043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4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4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32 191</w:t>
              </w:r>
            </w:ins>
          </w:p>
        </w:tc>
      </w:tr>
      <w:tr w:rsidR="001835C7" w:rsidRPr="0032655E" w:rsidTr="00B267B4">
        <w:trPr>
          <w:trHeight w:val="365"/>
          <w:ins w:id="10442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4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44" w:author="olenin" w:date="2019-05-17T14:53:00Z">
                  <w:rPr>
                    <w:ins w:id="1044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4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4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01.04.2020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4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49" w:author="olenin" w:date="2019-05-17T14:53:00Z">
                  <w:rPr>
                    <w:ins w:id="1045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5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5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32 416</w:t>
              </w:r>
            </w:ins>
          </w:p>
        </w:tc>
      </w:tr>
      <w:tr w:rsidR="001835C7" w:rsidRPr="0032655E" w:rsidTr="00B267B4">
        <w:trPr>
          <w:trHeight w:val="365"/>
          <w:ins w:id="10453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5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55" w:author="olenin" w:date="2019-05-17T14:53:00Z">
                  <w:rPr>
                    <w:ins w:id="1045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5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5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01.05.2020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5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60" w:author="olenin" w:date="2019-05-17T14:53:00Z">
                  <w:rPr>
                    <w:ins w:id="1046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6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6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32 636</w:t>
              </w:r>
            </w:ins>
          </w:p>
        </w:tc>
      </w:tr>
      <w:tr w:rsidR="001835C7" w:rsidRPr="0032655E" w:rsidTr="00B267B4">
        <w:trPr>
          <w:trHeight w:val="365"/>
          <w:ins w:id="10464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6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66" w:author="olenin" w:date="2019-05-17T14:53:00Z">
                  <w:rPr>
                    <w:ins w:id="1046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6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6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01.06.2020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7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71" w:author="olenin" w:date="2019-05-17T14:53:00Z">
                  <w:rPr>
                    <w:ins w:id="1047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7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7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32 867</w:t>
              </w:r>
            </w:ins>
          </w:p>
        </w:tc>
      </w:tr>
      <w:tr w:rsidR="001835C7" w:rsidRPr="0032655E" w:rsidTr="00B267B4">
        <w:trPr>
          <w:trHeight w:val="365"/>
          <w:ins w:id="10475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7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77" w:author="olenin" w:date="2019-05-17T14:53:00Z">
                  <w:rPr>
                    <w:ins w:id="1047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7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8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lastRenderedPageBreak/>
                <w:t>01.07.2020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8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82" w:author="olenin" w:date="2019-05-17T14:53:00Z">
                  <w:rPr>
                    <w:ins w:id="1048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8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8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33 094</w:t>
              </w:r>
            </w:ins>
          </w:p>
        </w:tc>
      </w:tr>
      <w:tr w:rsidR="001835C7" w:rsidRPr="0032655E" w:rsidTr="00B267B4">
        <w:trPr>
          <w:trHeight w:val="365"/>
          <w:ins w:id="10486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8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88" w:author="olenin" w:date="2019-05-17T14:53:00Z">
                  <w:rPr>
                    <w:ins w:id="1048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9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01.08.2020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9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93" w:author="olenin" w:date="2019-05-17T14:53:00Z">
                  <w:rPr>
                    <w:ins w:id="1049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49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49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33 332</w:t>
              </w:r>
            </w:ins>
          </w:p>
        </w:tc>
      </w:tr>
      <w:tr w:rsidR="001835C7" w:rsidRPr="0032655E" w:rsidTr="00B267B4">
        <w:trPr>
          <w:trHeight w:val="365"/>
          <w:ins w:id="10497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49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499" w:author="olenin" w:date="2019-05-17T14:53:00Z">
                  <w:rPr>
                    <w:ins w:id="1050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0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0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01.09.2020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0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04" w:author="olenin" w:date="2019-05-17T14:53:00Z">
                  <w:rPr>
                    <w:ins w:id="1050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0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0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33 573</w:t>
              </w:r>
            </w:ins>
          </w:p>
        </w:tc>
      </w:tr>
      <w:tr w:rsidR="001835C7" w:rsidRPr="0032655E" w:rsidTr="00B267B4">
        <w:trPr>
          <w:trHeight w:val="365"/>
          <w:ins w:id="10508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0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10" w:author="olenin" w:date="2019-05-17T14:53:00Z">
                  <w:rPr>
                    <w:ins w:id="1051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1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1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01.10.2020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1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15" w:author="olenin" w:date="2019-05-17T14:53:00Z">
                  <w:rPr>
                    <w:ins w:id="1051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1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1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33 809</w:t>
              </w:r>
            </w:ins>
          </w:p>
        </w:tc>
      </w:tr>
      <w:tr w:rsidR="001835C7" w:rsidRPr="0032655E" w:rsidTr="00B267B4">
        <w:trPr>
          <w:trHeight w:val="365"/>
          <w:ins w:id="10519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2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21" w:author="olenin" w:date="2019-05-17T14:53:00Z">
                  <w:rPr>
                    <w:ins w:id="1052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2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2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01.11.2020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2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26" w:author="olenin" w:date="2019-05-17T14:53:00Z">
                  <w:rPr>
                    <w:ins w:id="1052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2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2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34 057</w:t>
              </w:r>
            </w:ins>
          </w:p>
        </w:tc>
      </w:tr>
      <w:tr w:rsidR="001835C7" w:rsidRPr="0032655E" w:rsidTr="00B267B4">
        <w:trPr>
          <w:trHeight w:val="365"/>
          <w:ins w:id="10530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3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32" w:author="olenin" w:date="2019-05-17T14:53:00Z">
                  <w:rPr>
                    <w:ins w:id="1053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3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3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01.12.2020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3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37" w:author="olenin" w:date="2019-05-17T14:53:00Z">
                  <w:rPr>
                    <w:ins w:id="1053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3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4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34 301</w:t>
              </w:r>
            </w:ins>
          </w:p>
        </w:tc>
      </w:tr>
      <w:tr w:rsidR="001835C7" w:rsidRPr="0032655E" w:rsidTr="00B267B4">
        <w:trPr>
          <w:trHeight w:val="365"/>
          <w:ins w:id="10541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4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43" w:author="olenin" w:date="2019-05-17T14:53:00Z">
                  <w:rPr>
                    <w:ins w:id="1054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4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4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31.12.2020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4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48" w:author="olenin" w:date="2019-05-17T14:53:00Z">
                  <w:rPr>
                    <w:ins w:id="1054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5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5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34 548</w:t>
              </w:r>
            </w:ins>
          </w:p>
        </w:tc>
      </w:tr>
      <w:tr w:rsidR="001835C7" w:rsidRPr="0032655E" w:rsidTr="00B267B4">
        <w:trPr>
          <w:trHeight w:val="365"/>
          <w:ins w:id="10552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5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54" w:author="olenin" w:date="2019-05-17T14:53:00Z">
                  <w:rPr>
                    <w:ins w:id="1055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5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5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01.01.2021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5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59" w:author="olenin" w:date="2019-05-17T14:53:00Z">
                  <w:rPr>
                    <w:ins w:id="1056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6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6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34 556</w:t>
              </w:r>
            </w:ins>
          </w:p>
        </w:tc>
      </w:tr>
      <w:tr w:rsidR="001835C7" w:rsidRPr="0032655E" w:rsidTr="00B267B4">
        <w:trPr>
          <w:trHeight w:val="365"/>
          <w:ins w:id="10563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6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65" w:author="olenin" w:date="2019-05-17T14:53:00Z">
                  <w:rPr>
                    <w:ins w:id="1056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6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6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01.02.2021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6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70" w:author="olenin" w:date="2019-05-17T14:53:00Z">
                  <w:rPr>
                    <w:ins w:id="1057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7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7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34 815</w:t>
              </w:r>
            </w:ins>
          </w:p>
        </w:tc>
      </w:tr>
      <w:tr w:rsidR="001835C7" w:rsidRPr="0032655E" w:rsidTr="00B267B4">
        <w:trPr>
          <w:trHeight w:val="365"/>
          <w:ins w:id="10574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7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76" w:author="olenin" w:date="2019-05-17T14:53:00Z">
                  <w:rPr>
                    <w:ins w:id="1057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7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7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01.03.2021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8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81" w:author="olenin" w:date="2019-05-17T14:53:00Z">
                  <w:rPr>
                    <w:ins w:id="1058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8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8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35 053</w:t>
              </w:r>
            </w:ins>
          </w:p>
        </w:tc>
      </w:tr>
      <w:tr w:rsidR="001835C7" w:rsidRPr="0032655E" w:rsidTr="00B267B4">
        <w:trPr>
          <w:trHeight w:val="365"/>
          <w:ins w:id="10585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8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87" w:author="olenin" w:date="2019-05-17T14:53:00Z">
                  <w:rPr>
                    <w:ins w:id="1058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8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9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01.04.2021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9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92" w:author="olenin" w:date="2019-05-17T14:53:00Z">
                  <w:rPr>
                    <w:ins w:id="1059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59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59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35 320</w:t>
              </w:r>
            </w:ins>
          </w:p>
        </w:tc>
      </w:tr>
      <w:tr w:rsidR="001835C7" w:rsidRPr="0032655E" w:rsidTr="00B267B4">
        <w:trPr>
          <w:trHeight w:val="365"/>
          <w:ins w:id="10596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59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598" w:author="olenin" w:date="2019-05-17T14:53:00Z">
                  <w:rPr>
                    <w:ins w:id="1059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0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0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01.05.2021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0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03" w:author="olenin" w:date="2019-05-17T14:53:00Z">
                  <w:rPr>
                    <w:ins w:id="1060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0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0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35 582</w:t>
              </w:r>
            </w:ins>
          </w:p>
        </w:tc>
      </w:tr>
      <w:tr w:rsidR="001835C7" w:rsidRPr="0032655E" w:rsidTr="00B267B4">
        <w:trPr>
          <w:trHeight w:val="365"/>
          <w:ins w:id="10607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0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09" w:author="olenin" w:date="2019-05-17T14:53:00Z">
                  <w:rPr>
                    <w:ins w:id="1061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1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1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01.06.2021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1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14" w:author="olenin" w:date="2019-05-17T14:53:00Z">
                  <w:rPr>
                    <w:ins w:id="1061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1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1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35 856</w:t>
              </w:r>
            </w:ins>
          </w:p>
        </w:tc>
      </w:tr>
      <w:tr w:rsidR="001835C7" w:rsidRPr="0032655E" w:rsidTr="00B267B4">
        <w:trPr>
          <w:trHeight w:val="365"/>
          <w:ins w:id="10618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1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20" w:author="olenin" w:date="2019-05-17T14:53:00Z">
                  <w:rPr>
                    <w:ins w:id="1062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2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2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01.07.2021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2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25" w:author="olenin" w:date="2019-05-17T14:53:00Z">
                  <w:rPr>
                    <w:ins w:id="1062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2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2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36 126</w:t>
              </w:r>
            </w:ins>
          </w:p>
        </w:tc>
      </w:tr>
      <w:tr w:rsidR="001835C7" w:rsidRPr="0032655E" w:rsidTr="00B267B4">
        <w:trPr>
          <w:trHeight w:val="365"/>
          <w:ins w:id="10629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3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31" w:author="olenin" w:date="2019-05-17T14:53:00Z">
                  <w:rPr>
                    <w:ins w:id="1063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3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3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01.08.2021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3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36" w:author="olenin" w:date="2019-05-17T14:53:00Z">
                  <w:rPr>
                    <w:ins w:id="1063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3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3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36 410</w:t>
              </w:r>
            </w:ins>
          </w:p>
        </w:tc>
      </w:tr>
      <w:tr w:rsidR="001835C7" w:rsidRPr="0032655E" w:rsidTr="00B267B4">
        <w:trPr>
          <w:trHeight w:val="365"/>
          <w:ins w:id="10640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4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42" w:author="olenin" w:date="2019-05-17T14:53:00Z">
                  <w:rPr>
                    <w:ins w:id="1064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4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4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01.09.2021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4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47" w:author="olenin" w:date="2019-05-17T14:53:00Z">
                  <w:rPr>
                    <w:ins w:id="1064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4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5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36 698</w:t>
              </w:r>
            </w:ins>
          </w:p>
        </w:tc>
      </w:tr>
      <w:tr w:rsidR="001835C7" w:rsidRPr="0032655E" w:rsidTr="00B267B4">
        <w:trPr>
          <w:trHeight w:val="365"/>
          <w:ins w:id="10651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5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53" w:author="olenin" w:date="2019-05-17T14:53:00Z">
                  <w:rPr>
                    <w:ins w:id="1065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5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5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01.10.2021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5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58" w:author="olenin" w:date="2019-05-17T14:53:00Z">
                  <w:rPr>
                    <w:ins w:id="1065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6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6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36 981</w:t>
              </w:r>
            </w:ins>
          </w:p>
        </w:tc>
      </w:tr>
      <w:tr w:rsidR="001835C7" w:rsidRPr="0032655E" w:rsidTr="00B267B4">
        <w:trPr>
          <w:trHeight w:val="365"/>
          <w:ins w:id="10662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6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64" w:author="olenin" w:date="2019-05-17T14:53:00Z">
                  <w:rPr>
                    <w:ins w:id="1066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6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6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01.11.2021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6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69" w:author="olenin" w:date="2019-05-17T14:53:00Z">
                  <w:rPr>
                    <w:ins w:id="1067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7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7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37 277</w:t>
              </w:r>
            </w:ins>
          </w:p>
        </w:tc>
      </w:tr>
      <w:tr w:rsidR="001835C7" w:rsidRPr="0032655E" w:rsidTr="00B267B4">
        <w:trPr>
          <w:trHeight w:val="365"/>
          <w:ins w:id="10673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7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75" w:author="olenin" w:date="2019-05-17T14:53:00Z">
                  <w:rPr>
                    <w:ins w:id="1067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7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7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01.12.2021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7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80" w:author="olenin" w:date="2019-05-17T14:53:00Z">
                  <w:rPr>
                    <w:ins w:id="1068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8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8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37 569</w:t>
              </w:r>
            </w:ins>
          </w:p>
        </w:tc>
      </w:tr>
      <w:tr w:rsidR="001835C7" w:rsidRPr="0032655E" w:rsidTr="00B267B4">
        <w:trPr>
          <w:trHeight w:val="365"/>
          <w:ins w:id="10684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8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86" w:author="olenin" w:date="2019-05-17T14:53:00Z">
                  <w:rPr>
                    <w:ins w:id="1068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8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8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01.01.2022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9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91" w:author="olenin" w:date="2019-05-17T14:53:00Z">
                  <w:rPr>
                    <w:ins w:id="1069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9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69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37 876</w:t>
              </w:r>
            </w:ins>
          </w:p>
        </w:tc>
      </w:tr>
      <w:tr w:rsidR="001835C7" w:rsidRPr="0032655E" w:rsidTr="00B267B4">
        <w:trPr>
          <w:trHeight w:val="365"/>
          <w:ins w:id="10695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69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697" w:author="olenin" w:date="2019-05-17T14:53:00Z">
                  <w:rPr>
                    <w:ins w:id="1069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69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0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01.02.2022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0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02" w:author="olenin" w:date="2019-05-17T14:53:00Z">
                  <w:rPr>
                    <w:ins w:id="1070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0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0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38 188</w:t>
              </w:r>
            </w:ins>
          </w:p>
        </w:tc>
      </w:tr>
      <w:tr w:rsidR="001835C7" w:rsidRPr="0032655E" w:rsidTr="00B267B4">
        <w:trPr>
          <w:trHeight w:val="365"/>
          <w:ins w:id="10706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0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08" w:author="olenin" w:date="2019-05-17T14:53:00Z">
                  <w:rPr>
                    <w:ins w:id="1070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1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1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01.03.2022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1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13" w:author="olenin" w:date="2019-05-17T14:53:00Z">
                  <w:rPr>
                    <w:ins w:id="1071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1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1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38 473</w:t>
              </w:r>
            </w:ins>
          </w:p>
        </w:tc>
      </w:tr>
      <w:tr w:rsidR="001835C7" w:rsidRPr="0032655E" w:rsidTr="00B267B4">
        <w:trPr>
          <w:trHeight w:val="365"/>
          <w:ins w:id="10717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1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19" w:author="olenin" w:date="2019-05-17T14:53:00Z">
                  <w:rPr>
                    <w:ins w:id="1072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2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2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01.04.2022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2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24" w:author="olenin" w:date="2019-05-17T14:53:00Z">
                  <w:rPr>
                    <w:ins w:id="1072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2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2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38 795</w:t>
              </w:r>
            </w:ins>
          </w:p>
        </w:tc>
      </w:tr>
      <w:tr w:rsidR="001835C7" w:rsidRPr="0032655E" w:rsidTr="00B267B4">
        <w:trPr>
          <w:trHeight w:val="365"/>
          <w:ins w:id="10728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2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30" w:author="olenin" w:date="2019-05-17T14:53:00Z">
                  <w:rPr>
                    <w:ins w:id="10731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32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33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01.05.2022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3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35" w:author="olenin" w:date="2019-05-17T14:53:00Z">
                  <w:rPr>
                    <w:ins w:id="1073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3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3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39 111</w:t>
              </w:r>
            </w:ins>
          </w:p>
        </w:tc>
      </w:tr>
      <w:tr w:rsidR="001835C7" w:rsidRPr="0032655E" w:rsidTr="00B267B4">
        <w:trPr>
          <w:trHeight w:val="365"/>
          <w:ins w:id="10739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40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41" w:author="olenin" w:date="2019-05-17T14:53:00Z">
                  <w:rPr>
                    <w:ins w:id="10742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43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44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01.06.2022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45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46" w:author="olenin" w:date="2019-05-17T14:53:00Z">
                  <w:rPr>
                    <w:ins w:id="10747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48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49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39 443</w:t>
              </w:r>
            </w:ins>
          </w:p>
        </w:tc>
      </w:tr>
      <w:tr w:rsidR="001835C7" w:rsidRPr="0032655E" w:rsidTr="00B267B4">
        <w:trPr>
          <w:trHeight w:val="365"/>
          <w:ins w:id="10750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51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52" w:author="olenin" w:date="2019-05-17T14:53:00Z">
                  <w:rPr>
                    <w:ins w:id="10753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54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55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01.07.2022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56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57" w:author="olenin" w:date="2019-05-17T14:53:00Z">
                  <w:rPr>
                    <w:ins w:id="10758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59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60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39 770</w:t>
              </w:r>
            </w:ins>
          </w:p>
        </w:tc>
      </w:tr>
      <w:tr w:rsidR="001835C7" w:rsidRPr="0032655E" w:rsidTr="00B267B4">
        <w:trPr>
          <w:trHeight w:val="365"/>
          <w:ins w:id="10761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62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63" w:author="olenin" w:date="2019-05-17T14:53:00Z">
                  <w:rPr>
                    <w:ins w:id="10764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65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66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01.08.2022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67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68" w:author="olenin" w:date="2019-05-17T14:53:00Z">
                  <w:rPr>
                    <w:ins w:id="10769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7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7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40 114</w:t>
              </w:r>
            </w:ins>
          </w:p>
        </w:tc>
      </w:tr>
      <w:tr w:rsidR="001835C7" w:rsidRPr="0032655E" w:rsidTr="00B267B4">
        <w:trPr>
          <w:trHeight w:val="365"/>
          <w:ins w:id="10772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73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74" w:author="olenin" w:date="2019-05-17T14:53:00Z">
                  <w:rPr>
                    <w:ins w:id="10775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76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77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01.09.2022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78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79" w:author="olenin" w:date="2019-05-17T14:53:00Z">
                  <w:rPr>
                    <w:ins w:id="10780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81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82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40 464</w:t>
              </w:r>
            </w:ins>
          </w:p>
        </w:tc>
      </w:tr>
      <w:tr w:rsidR="001835C7" w:rsidRPr="001835C7" w:rsidTr="00B267B4">
        <w:trPr>
          <w:trHeight w:val="365"/>
          <w:ins w:id="10783" w:author="olenin" w:date="2019-05-16T22:0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32655E" w:rsidRDefault="001835C7" w:rsidP="001835C7">
            <w:pPr>
              <w:spacing w:after="0" w:line="240" w:lineRule="auto"/>
              <w:jc w:val="center"/>
              <w:rPr>
                <w:ins w:id="10784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:rPrChange w:id="10785" w:author="olenin" w:date="2019-05-17T14:53:00Z">
                  <w:rPr>
                    <w:ins w:id="10786" w:author="olenin" w:date="2019-05-16T22:03:00Z"/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</w:rPrChange>
              </w:rPr>
            </w:pPr>
            <w:ins w:id="10787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88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01.10.2022</w:t>
              </w:r>
            </w:ins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5C7" w:rsidRPr="001835C7" w:rsidRDefault="001835C7" w:rsidP="001835C7">
            <w:pPr>
              <w:spacing w:after="0" w:line="240" w:lineRule="auto"/>
              <w:jc w:val="center"/>
              <w:rPr>
                <w:ins w:id="10789" w:author="olenin" w:date="2019-05-16T22:03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90" w:author="olenin" w:date="2019-05-16T22:03:00Z">
              <w:r w:rsidRPr="003265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  <w:rPrChange w:id="10791" w:author="olenin" w:date="2019-05-17T14:53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rPrChange>
                </w:rPr>
                <w:t>40 808</w:t>
              </w:r>
            </w:ins>
          </w:p>
        </w:tc>
      </w:tr>
    </w:tbl>
    <w:p w:rsidR="00FA4AD8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5E" w:rsidRDefault="0032655E" w:rsidP="00135206">
      <w:pPr>
        <w:spacing w:after="0" w:line="240" w:lineRule="auto"/>
      </w:pPr>
      <w:r>
        <w:separator/>
      </w:r>
    </w:p>
  </w:endnote>
  <w:endnote w:type="continuationSeparator" w:id="0">
    <w:p w:rsidR="0032655E" w:rsidRDefault="0032655E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702433"/>
      <w:docPartObj>
        <w:docPartGallery w:val="Page Numbers (Bottom of Page)"/>
        <w:docPartUnique/>
      </w:docPartObj>
    </w:sdtPr>
    <w:sdtContent>
      <w:p w:rsidR="0032655E" w:rsidRDefault="0032655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D1">
          <w:rPr>
            <w:noProof/>
          </w:rPr>
          <w:t>25</w:t>
        </w:r>
        <w:r>
          <w:fldChar w:fldCharType="end"/>
        </w:r>
      </w:p>
    </w:sdtContent>
  </w:sdt>
  <w:p w:rsidR="0032655E" w:rsidRDefault="0032655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5E" w:rsidRDefault="0032655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5E" w:rsidRDefault="0032655E" w:rsidP="00135206">
      <w:pPr>
        <w:spacing w:after="0" w:line="240" w:lineRule="auto"/>
      </w:pPr>
      <w:r>
        <w:separator/>
      </w:r>
    </w:p>
  </w:footnote>
  <w:footnote w:type="continuationSeparator" w:id="0">
    <w:p w:rsidR="0032655E" w:rsidRDefault="0032655E" w:rsidP="00135206">
      <w:pPr>
        <w:spacing w:after="0" w:line="240" w:lineRule="auto"/>
      </w:pPr>
      <w:r>
        <w:continuationSeparator/>
      </w:r>
    </w:p>
  </w:footnote>
  <w:footnote w:id="1">
    <w:p w:rsidR="0032655E" w:rsidRDefault="0032655E" w:rsidP="00D87CB6">
      <w:pPr>
        <w:pStyle w:val="af9"/>
      </w:pPr>
      <w:r>
        <w:rPr>
          <w:rStyle w:val="afb"/>
        </w:rPr>
        <w:footnoteRef/>
      </w:r>
      <w:r>
        <w:t xml:space="preserve"> Информация будет наполняться по мере получения ТУ и заключения договоров.</w:t>
      </w:r>
    </w:p>
  </w:footnote>
  <w:footnote w:id="2">
    <w:p w:rsidR="0032655E" w:rsidRPr="003568DB" w:rsidRDefault="0032655E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8069" w:name="OLE_LINK221"/>
      <w:bookmarkStart w:id="8070" w:name="OLE_LINK222"/>
      <w:bookmarkStart w:id="8071" w:name="OLE_LINK223"/>
      <w:bookmarkStart w:id="8072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8069"/>
      <w:bookmarkEnd w:id="8070"/>
      <w:bookmarkEnd w:id="8071"/>
      <w:bookmarkEnd w:id="8072"/>
    </w:p>
  </w:footnote>
  <w:footnote w:id="3">
    <w:p w:rsidR="0032655E" w:rsidRDefault="0032655E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4">
    <w:p w:rsidR="0032655E" w:rsidRDefault="0032655E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  <w:footnote w:id="5">
    <w:p w:rsidR="008E0AD1" w:rsidRPr="008E0AD1" w:rsidRDefault="008E0AD1" w:rsidP="008E0AD1">
      <w:pPr>
        <w:pStyle w:val="af9"/>
        <w:jc w:val="both"/>
        <w:rPr>
          <w:rFonts w:ascii="Times New Roman" w:hAnsi="Times New Roman" w:cs="Times New Roman"/>
          <w:rPrChange w:id="9545" w:author="olenin" w:date="2019-05-17T14:59:00Z">
            <w:rPr/>
          </w:rPrChange>
        </w:rPr>
        <w:pPrChange w:id="9546" w:author="olenin" w:date="2019-05-17T14:59:00Z">
          <w:pPr>
            <w:pStyle w:val="af9"/>
          </w:pPr>
        </w:pPrChange>
      </w:pPr>
      <w:ins w:id="9547" w:author="olenin" w:date="2019-05-17T14:59:00Z">
        <w:r w:rsidRPr="008E0AD1">
          <w:rPr>
            <w:rStyle w:val="afb"/>
            <w:rFonts w:ascii="Times New Roman" w:hAnsi="Times New Roman" w:cs="Times New Roman"/>
            <w:rPrChange w:id="9548" w:author="olenin" w:date="2019-05-17T14:59:00Z">
              <w:rPr>
                <w:rStyle w:val="afb"/>
              </w:rPr>
            </w:rPrChange>
          </w:rPr>
          <w:footnoteRef/>
        </w:r>
        <w:r w:rsidRPr="008E0AD1">
          <w:rPr>
            <w:rFonts w:ascii="Times New Roman" w:hAnsi="Times New Roman" w:cs="Times New Roman"/>
            <w:rPrChange w:id="9549" w:author="olenin" w:date="2019-05-17T14:59:00Z">
              <w:rPr/>
            </w:rPrChange>
          </w:rPr>
          <w:t xml:space="preserve"> </w:t>
        </w:r>
        <w:r w:rsidRPr="008E0AD1">
          <w:rPr>
            <w:rFonts w:ascii="Times New Roman" w:hAnsi="Times New Roman" w:cs="Times New Roman"/>
            <w:rPrChange w:id="9550" w:author="olenin" w:date="2019-05-17T14:59:00Z">
              <w:rPr/>
            </w:rPrChange>
          </w:rPr>
          <w:t xml:space="preserve">Указанные в таблице размеры доплат юридическими лицами применяются в случае завершения строительства проблемного объекта в соответствии с разделом </w:t>
        </w:r>
        <w:r w:rsidRPr="008E0AD1">
          <w:rPr>
            <w:rFonts w:ascii="Times New Roman" w:hAnsi="Times New Roman" w:cs="Times New Roman"/>
            <w:rPrChange w:id="9551" w:author="olenin" w:date="2019-05-17T14:59:00Z">
              <w:rPr/>
            </w:rPrChange>
          </w:rPr>
          <w:fldChar w:fldCharType="begin"/>
        </w:r>
        <w:r w:rsidRPr="008E0AD1">
          <w:rPr>
            <w:rFonts w:ascii="Times New Roman" w:hAnsi="Times New Roman" w:cs="Times New Roman"/>
            <w:rPrChange w:id="9552" w:author="olenin" w:date="2019-05-17T14:59:00Z">
              <w:rPr/>
            </w:rPrChange>
          </w:rPr>
          <w:instrText xml:space="preserve"> REF _Ref4440256 \r \h </w:instrText>
        </w:r>
        <w:r w:rsidRPr="008E0AD1">
          <w:rPr>
            <w:rFonts w:ascii="Times New Roman" w:hAnsi="Times New Roman" w:cs="Times New Roman"/>
            <w:rPrChange w:id="9553" w:author="olenin" w:date="2019-05-17T14:59:00Z">
              <w:rPr/>
            </w:rPrChange>
          </w:rPr>
        </w:r>
      </w:ins>
      <w:r>
        <w:rPr>
          <w:rFonts w:ascii="Times New Roman" w:hAnsi="Times New Roman" w:cs="Times New Roman"/>
        </w:rPr>
        <w:instrText xml:space="preserve"> \* MERGEFORMAT </w:instrText>
      </w:r>
      <w:ins w:id="9554" w:author="olenin" w:date="2019-05-17T14:59:00Z">
        <w:r w:rsidRPr="008E0AD1">
          <w:rPr>
            <w:rFonts w:ascii="Times New Roman" w:hAnsi="Times New Roman" w:cs="Times New Roman"/>
            <w:rPrChange w:id="9555" w:author="olenin" w:date="2019-05-17T14:59:00Z">
              <w:rPr/>
            </w:rPrChange>
          </w:rPr>
          <w:fldChar w:fldCharType="separate"/>
        </w:r>
        <w:r w:rsidRPr="008E0AD1">
          <w:rPr>
            <w:rFonts w:ascii="Times New Roman" w:hAnsi="Times New Roman" w:cs="Times New Roman"/>
            <w:rPrChange w:id="9556" w:author="olenin" w:date="2019-05-17T14:59:00Z">
              <w:rPr/>
            </w:rPrChange>
          </w:rPr>
          <w:t>7</w:t>
        </w:r>
        <w:r w:rsidRPr="008E0AD1">
          <w:rPr>
            <w:rFonts w:ascii="Times New Roman" w:hAnsi="Times New Roman" w:cs="Times New Roman"/>
            <w:rPrChange w:id="9557" w:author="olenin" w:date="2019-05-17T14:59:00Z">
              <w:rPr/>
            </w:rPrChange>
          </w:rPr>
          <w:fldChar w:fldCharType="end"/>
        </w:r>
        <w:r w:rsidRPr="008E0AD1">
          <w:rPr>
            <w:rFonts w:ascii="Times New Roman" w:hAnsi="Times New Roman" w:cs="Times New Roman"/>
            <w:rPrChange w:id="9558" w:author="olenin" w:date="2019-05-17T14:59:00Z">
              <w:rPr/>
            </w:rPrChange>
          </w:rPr>
          <w:t xml:space="preserve"> Дорожной карты. При выборе пострадавшими участниками долевого строительства альтернативного механизма предоставления меры поддержки, доплаты юридическими лицами не производятся</w:t>
        </w:r>
        <w:r>
          <w:rPr>
            <w:rFonts w:ascii="Times New Roman" w:hAnsi="Times New Roman" w:cs="Times New Roman"/>
          </w:rPr>
          <w:t xml:space="preserve">, так как жилые помещения в ином многоквартирном доме </w:t>
        </w:r>
        <w:r w:rsidRPr="00D018EF">
          <w:rPr>
            <w:rFonts w:ascii="Times New Roman" w:hAnsi="Times New Roman" w:cs="Times New Roman"/>
          </w:rPr>
          <w:t>юридическим лицам</w:t>
        </w:r>
        <w:r>
          <w:rPr>
            <w:rFonts w:ascii="Times New Roman" w:hAnsi="Times New Roman" w:cs="Times New Roman"/>
          </w:rPr>
          <w:t xml:space="preserve"> не предоставляются.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0766FE"/>
    <w:multiLevelType w:val="multilevel"/>
    <w:tmpl w:val="D48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23DA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11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7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AE2561C"/>
    <w:multiLevelType w:val="hybridMultilevel"/>
    <w:tmpl w:val="67CA4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5386C"/>
    <w:multiLevelType w:val="multilevel"/>
    <w:tmpl w:val="2242A14C"/>
    <w:numStyleLink w:val="a0"/>
  </w:abstractNum>
  <w:abstractNum w:abstractNumId="28">
    <w:nsid w:val="3EE2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1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0F34928"/>
    <w:multiLevelType w:val="multilevel"/>
    <w:tmpl w:val="B138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9D638A"/>
    <w:multiLevelType w:val="multilevel"/>
    <w:tmpl w:val="0419001D"/>
    <w:numStyleLink w:val="10"/>
  </w:abstractNum>
  <w:abstractNum w:abstractNumId="37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>
    <w:nsid w:val="5E953562"/>
    <w:multiLevelType w:val="multilevel"/>
    <w:tmpl w:val="2242A14C"/>
    <w:numStyleLink w:val="a0"/>
  </w:abstractNum>
  <w:abstractNum w:abstractNumId="39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6C3AF2"/>
    <w:multiLevelType w:val="hybridMultilevel"/>
    <w:tmpl w:val="2A8ED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4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43"/>
  </w:num>
  <w:num w:numId="4">
    <w:abstractNumId w:val="32"/>
  </w:num>
  <w:num w:numId="5">
    <w:abstractNumId w:val="44"/>
  </w:num>
  <w:num w:numId="6">
    <w:abstractNumId w:val="45"/>
  </w:num>
  <w:num w:numId="7">
    <w:abstractNumId w:val="26"/>
  </w:num>
  <w:num w:numId="8">
    <w:abstractNumId w:val="29"/>
  </w:num>
  <w:num w:numId="9">
    <w:abstractNumId w:val="37"/>
  </w:num>
  <w:num w:numId="10">
    <w:abstractNumId w:val="22"/>
  </w:num>
  <w:num w:numId="11">
    <w:abstractNumId w:val="25"/>
  </w:num>
  <w:num w:numId="12">
    <w:abstractNumId w:val="17"/>
  </w:num>
  <w:num w:numId="13">
    <w:abstractNumId w:val="8"/>
  </w:num>
  <w:num w:numId="14">
    <w:abstractNumId w:val="33"/>
  </w:num>
  <w:num w:numId="15">
    <w:abstractNumId w:val="39"/>
  </w:num>
  <w:num w:numId="16">
    <w:abstractNumId w:val="31"/>
  </w:num>
  <w:num w:numId="17">
    <w:abstractNumId w:val="10"/>
  </w:num>
  <w:num w:numId="18">
    <w:abstractNumId w:val="15"/>
  </w:num>
  <w:num w:numId="19">
    <w:abstractNumId w:val="0"/>
  </w:num>
  <w:num w:numId="20">
    <w:abstractNumId w:val="5"/>
  </w:num>
  <w:num w:numId="21">
    <w:abstractNumId w:val="47"/>
  </w:num>
  <w:num w:numId="22">
    <w:abstractNumId w:val="48"/>
  </w:num>
  <w:num w:numId="23">
    <w:abstractNumId w:val="38"/>
  </w:num>
  <w:num w:numId="24">
    <w:abstractNumId w:val="19"/>
  </w:num>
  <w:num w:numId="25">
    <w:abstractNumId w:val="36"/>
  </w:num>
  <w:num w:numId="26">
    <w:abstractNumId w:val="6"/>
  </w:num>
  <w:num w:numId="27">
    <w:abstractNumId w:val="27"/>
  </w:num>
  <w:num w:numId="28">
    <w:abstractNumId w:val="12"/>
  </w:num>
  <w:num w:numId="29">
    <w:abstractNumId w:val="2"/>
  </w:num>
  <w:num w:numId="30">
    <w:abstractNumId w:val="18"/>
  </w:num>
  <w:num w:numId="31">
    <w:abstractNumId w:val="41"/>
  </w:num>
  <w:num w:numId="32">
    <w:abstractNumId w:val="11"/>
  </w:num>
  <w:num w:numId="33">
    <w:abstractNumId w:val="4"/>
  </w:num>
  <w:num w:numId="34">
    <w:abstractNumId w:val="13"/>
  </w:num>
  <w:num w:numId="35">
    <w:abstractNumId w:val="46"/>
  </w:num>
  <w:num w:numId="36">
    <w:abstractNumId w:val="34"/>
  </w:num>
  <w:num w:numId="37">
    <w:abstractNumId w:val="1"/>
  </w:num>
  <w:num w:numId="38">
    <w:abstractNumId w:val="16"/>
  </w:num>
  <w:num w:numId="39">
    <w:abstractNumId w:val="21"/>
  </w:num>
  <w:num w:numId="40">
    <w:abstractNumId w:val="42"/>
  </w:num>
  <w:num w:numId="41">
    <w:abstractNumId w:val="3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0"/>
  </w:num>
  <w:num w:numId="45">
    <w:abstractNumId w:val="23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20"/>
  </w:num>
  <w:num w:numId="50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 n">
    <w15:presenceInfo w15:providerId="Windows Live" w15:userId="58cf17d35e80b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revisionView w:formatting="0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7"/>
    <w:rsid w:val="000009C9"/>
    <w:rsid w:val="00010582"/>
    <w:rsid w:val="000114A4"/>
    <w:rsid w:val="0004712A"/>
    <w:rsid w:val="000512E3"/>
    <w:rsid w:val="00053EA6"/>
    <w:rsid w:val="0005528D"/>
    <w:rsid w:val="000617F1"/>
    <w:rsid w:val="00073B87"/>
    <w:rsid w:val="000A3CC4"/>
    <w:rsid w:val="000A6BB0"/>
    <w:rsid w:val="000B60B2"/>
    <w:rsid w:val="000C1196"/>
    <w:rsid w:val="000C240A"/>
    <w:rsid w:val="000C396E"/>
    <w:rsid w:val="000C76BC"/>
    <w:rsid w:val="000D423B"/>
    <w:rsid w:val="000F2A4F"/>
    <w:rsid w:val="000F3086"/>
    <w:rsid w:val="000F35E8"/>
    <w:rsid w:val="000F5CE2"/>
    <w:rsid w:val="00102EFB"/>
    <w:rsid w:val="00104415"/>
    <w:rsid w:val="0012050F"/>
    <w:rsid w:val="00122214"/>
    <w:rsid w:val="00123AC8"/>
    <w:rsid w:val="001244B3"/>
    <w:rsid w:val="00133D28"/>
    <w:rsid w:val="00135206"/>
    <w:rsid w:val="00141226"/>
    <w:rsid w:val="00144B48"/>
    <w:rsid w:val="00144C46"/>
    <w:rsid w:val="00145862"/>
    <w:rsid w:val="00151A0E"/>
    <w:rsid w:val="00152DE5"/>
    <w:rsid w:val="00157CED"/>
    <w:rsid w:val="00162FE0"/>
    <w:rsid w:val="0016342A"/>
    <w:rsid w:val="00163C76"/>
    <w:rsid w:val="00165514"/>
    <w:rsid w:val="00170916"/>
    <w:rsid w:val="00180CF0"/>
    <w:rsid w:val="0018301C"/>
    <w:rsid w:val="001835C7"/>
    <w:rsid w:val="0019312F"/>
    <w:rsid w:val="00193EF1"/>
    <w:rsid w:val="001A7C3A"/>
    <w:rsid w:val="001C1DBC"/>
    <w:rsid w:val="001D755E"/>
    <w:rsid w:val="001E6340"/>
    <w:rsid w:val="00200313"/>
    <w:rsid w:val="00210280"/>
    <w:rsid w:val="00215902"/>
    <w:rsid w:val="0021590D"/>
    <w:rsid w:val="00221A4E"/>
    <w:rsid w:val="00222B4A"/>
    <w:rsid w:val="00225E51"/>
    <w:rsid w:val="002334A5"/>
    <w:rsid w:val="00235424"/>
    <w:rsid w:val="00242787"/>
    <w:rsid w:val="00245CCF"/>
    <w:rsid w:val="00246809"/>
    <w:rsid w:val="00257457"/>
    <w:rsid w:val="0026029A"/>
    <w:rsid w:val="00271FD2"/>
    <w:rsid w:val="002728FC"/>
    <w:rsid w:val="002729FC"/>
    <w:rsid w:val="002871B2"/>
    <w:rsid w:val="00290089"/>
    <w:rsid w:val="002921B2"/>
    <w:rsid w:val="00294344"/>
    <w:rsid w:val="00295DDF"/>
    <w:rsid w:val="002A25A9"/>
    <w:rsid w:val="002A74FB"/>
    <w:rsid w:val="002B019C"/>
    <w:rsid w:val="002B230A"/>
    <w:rsid w:val="002B399D"/>
    <w:rsid w:val="002B65C6"/>
    <w:rsid w:val="002B7259"/>
    <w:rsid w:val="002C4084"/>
    <w:rsid w:val="002C7C43"/>
    <w:rsid w:val="002D4133"/>
    <w:rsid w:val="002D46CC"/>
    <w:rsid w:val="002D479A"/>
    <w:rsid w:val="002D7D71"/>
    <w:rsid w:val="002F473E"/>
    <w:rsid w:val="00301EC8"/>
    <w:rsid w:val="0030547A"/>
    <w:rsid w:val="00306669"/>
    <w:rsid w:val="00307A78"/>
    <w:rsid w:val="003110B1"/>
    <w:rsid w:val="0032655E"/>
    <w:rsid w:val="0032774A"/>
    <w:rsid w:val="00335914"/>
    <w:rsid w:val="003471B3"/>
    <w:rsid w:val="003568DB"/>
    <w:rsid w:val="00356EBB"/>
    <w:rsid w:val="00363B10"/>
    <w:rsid w:val="00371E39"/>
    <w:rsid w:val="00372433"/>
    <w:rsid w:val="0038015F"/>
    <w:rsid w:val="00394E56"/>
    <w:rsid w:val="0039592A"/>
    <w:rsid w:val="00396B20"/>
    <w:rsid w:val="003B3836"/>
    <w:rsid w:val="003B44EB"/>
    <w:rsid w:val="003B758B"/>
    <w:rsid w:val="003C38C7"/>
    <w:rsid w:val="003C4B68"/>
    <w:rsid w:val="003C4F7C"/>
    <w:rsid w:val="003D2E69"/>
    <w:rsid w:val="003D7480"/>
    <w:rsid w:val="003E1010"/>
    <w:rsid w:val="003F23FE"/>
    <w:rsid w:val="00406106"/>
    <w:rsid w:val="00406EED"/>
    <w:rsid w:val="0041018C"/>
    <w:rsid w:val="004102B9"/>
    <w:rsid w:val="00410844"/>
    <w:rsid w:val="00425514"/>
    <w:rsid w:val="004277CC"/>
    <w:rsid w:val="004318FA"/>
    <w:rsid w:val="00436CA2"/>
    <w:rsid w:val="00455A8F"/>
    <w:rsid w:val="00456E12"/>
    <w:rsid w:val="0047240D"/>
    <w:rsid w:val="00473A4F"/>
    <w:rsid w:val="00480FDB"/>
    <w:rsid w:val="004946F4"/>
    <w:rsid w:val="004A1DEB"/>
    <w:rsid w:val="004A3213"/>
    <w:rsid w:val="004A6004"/>
    <w:rsid w:val="004B367B"/>
    <w:rsid w:val="004C07FC"/>
    <w:rsid w:val="004C3D0D"/>
    <w:rsid w:val="004D31C6"/>
    <w:rsid w:val="004E20CA"/>
    <w:rsid w:val="004F0DDB"/>
    <w:rsid w:val="004F3766"/>
    <w:rsid w:val="004F5F65"/>
    <w:rsid w:val="004F726C"/>
    <w:rsid w:val="005112B2"/>
    <w:rsid w:val="00526C85"/>
    <w:rsid w:val="00540CA8"/>
    <w:rsid w:val="00554454"/>
    <w:rsid w:val="00557603"/>
    <w:rsid w:val="00560D3C"/>
    <w:rsid w:val="005725C4"/>
    <w:rsid w:val="00573914"/>
    <w:rsid w:val="00574565"/>
    <w:rsid w:val="00590D9F"/>
    <w:rsid w:val="00594718"/>
    <w:rsid w:val="00596BC9"/>
    <w:rsid w:val="005A7DE9"/>
    <w:rsid w:val="005B0C2A"/>
    <w:rsid w:val="005C0170"/>
    <w:rsid w:val="005C38AB"/>
    <w:rsid w:val="005C58F6"/>
    <w:rsid w:val="005D44E7"/>
    <w:rsid w:val="005D6A54"/>
    <w:rsid w:val="005E0267"/>
    <w:rsid w:val="005E320D"/>
    <w:rsid w:val="005E4B53"/>
    <w:rsid w:val="005F2C40"/>
    <w:rsid w:val="005F326D"/>
    <w:rsid w:val="005F6A7C"/>
    <w:rsid w:val="005F7AE4"/>
    <w:rsid w:val="00601874"/>
    <w:rsid w:val="00603FA7"/>
    <w:rsid w:val="00610108"/>
    <w:rsid w:val="006109CC"/>
    <w:rsid w:val="00615C68"/>
    <w:rsid w:val="00616FDE"/>
    <w:rsid w:val="00626D3A"/>
    <w:rsid w:val="00642664"/>
    <w:rsid w:val="00653B7A"/>
    <w:rsid w:val="00654C65"/>
    <w:rsid w:val="00660951"/>
    <w:rsid w:val="00662A27"/>
    <w:rsid w:val="0066367E"/>
    <w:rsid w:val="006642D8"/>
    <w:rsid w:val="0066448F"/>
    <w:rsid w:val="0066708E"/>
    <w:rsid w:val="00667F37"/>
    <w:rsid w:val="00670A29"/>
    <w:rsid w:val="00674C87"/>
    <w:rsid w:val="00681B47"/>
    <w:rsid w:val="00694DA5"/>
    <w:rsid w:val="00695D38"/>
    <w:rsid w:val="006A74BA"/>
    <w:rsid w:val="006A77F7"/>
    <w:rsid w:val="006A7FF0"/>
    <w:rsid w:val="006B79E2"/>
    <w:rsid w:val="006C2F2A"/>
    <w:rsid w:val="006D131E"/>
    <w:rsid w:val="006D3270"/>
    <w:rsid w:val="006D4678"/>
    <w:rsid w:val="006D7B70"/>
    <w:rsid w:val="006E22DE"/>
    <w:rsid w:val="006E3417"/>
    <w:rsid w:val="006E6D3F"/>
    <w:rsid w:val="006F00FD"/>
    <w:rsid w:val="006F77AA"/>
    <w:rsid w:val="006F7A24"/>
    <w:rsid w:val="00702194"/>
    <w:rsid w:val="0070685B"/>
    <w:rsid w:val="007104F8"/>
    <w:rsid w:val="00714FD3"/>
    <w:rsid w:val="00725C4B"/>
    <w:rsid w:val="007324DF"/>
    <w:rsid w:val="0073458B"/>
    <w:rsid w:val="007350DA"/>
    <w:rsid w:val="00735F38"/>
    <w:rsid w:val="0073764D"/>
    <w:rsid w:val="007401DF"/>
    <w:rsid w:val="00751A70"/>
    <w:rsid w:val="00751AF8"/>
    <w:rsid w:val="00751EA8"/>
    <w:rsid w:val="00753093"/>
    <w:rsid w:val="00755851"/>
    <w:rsid w:val="007676B3"/>
    <w:rsid w:val="007706B8"/>
    <w:rsid w:val="00775A3E"/>
    <w:rsid w:val="00776183"/>
    <w:rsid w:val="00782671"/>
    <w:rsid w:val="00795CC0"/>
    <w:rsid w:val="007A5741"/>
    <w:rsid w:val="007A71D7"/>
    <w:rsid w:val="007B4201"/>
    <w:rsid w:val="007B75C1"/>
    <w:rsid w:val="007C14DE"/>
    <w:rsid w:val="007E5E28"/>
    <w:rsid w:val="007F0CF6"/>
    <w:rsid w:val="007F1696"/>
    <w:rsid w:val="007F5728"/>
    <w:rsid w:val="0080461E"/>
    <w:rsid w:val="008051ED"/>
    <w:rsid w:val="00806D13"/>
    <w:rsid w:val="00807723"/>
    <w:rsid w:val="0081097B"/>
    <w:rsid w:val="00815B44"/>
    <w:rsid w:val="00820AE3"/>
    <w:rsid w:val="00823392"/>
    <w:rsid w:val="00830E1B"/>
    <w:rsid w:val="00831F41"/>
    <w:rsid w:val="0084121E"/>
    <w:rsid w:val="00843EAC"/>
    <w:rsid w:val="00844482"/>
    <w:rsid w:val="008468C2"/>
    <w:rsid w:val="00850E9B"/>
    <w:rsid w:val="0085397B"/>
    <w:rsid w:val="00861780"/>
    <w:rsid w:val="00861EC7"/>
    <w:rsid w:val="00866C24"/>
    <w:rsid w:val="008715A5"/>
    <w:rsid w:val="00873FED"/>
    <w:rsid w:val="0087407B"/>
    <w:rsid w:val="00876C2D"/>
    <w:rsid w:val="0088174A"/>
    <w:rsid w:val="008901D7"/>
    <w:rsid w:val="00891EBE"/>
    <w:rsid w:val="008960F2"/>
    <w:rsid w:val="008C09C0"/>
    <w:rsid w:val="008C4C4F"/>
    <w:rsid w:val="008D0787"/>
    <w:rsid w:val="008D30FD"/>
    <w:rsid w:val="008E0AD1"/>
    <w:rsid w:val="008E691E"/>
    <w:rsid w:val="00905432"/>
    <w:rsid w:val="00917A13"/>
    <w:rsid w:val="00920F27"/>
    <w:rsid w:val="009212AA"/>
    <w:rsid w:val="009310D8"/>
    <w:rsid w:val="009350B8"/>
    <w:rsid w:val="009360DF"/>
    <w:rsid w:val="00941CBC"/>
    <w:rsid w:val="0094224A"/>
    <w:rsid w:val="009459B7"/>
    <w:rsid w:val="00966804"/>
    <w:rsid w:val="009728CF"/>
    <w:rsid w:val="00973091"/>
    <w:rsid w:val="009765F3"/>
    <w:rsid w:val="00983482"/>
    <w:rsid w:val="009922C3"/>
    <w:rsid w:val="00993772"/>
    <w:rsid w:val="009970FD"/>
    <w:rsid w:val="009A2FA8"/>
    <w:rsid w:val="009A644E"/>
    <w:rsid w:val="009C12CD"/>
    <w:rsid w:val="009C1781"/>
    <w:rsid w:val="009C1DE1"/>
    <w:rsid w:val="009C1E03"/>
    <w:rsid w:val="009D6705"/>
    <w:rsid w:val="009E49B3"/>
    <w:rsid w:val="009F029E"/>
    <w:rsid w:val="009F05A7"/>
    <w:rsid w:val="009F30C4"/>
    <w:rsid w:val="009F5744"/>
    <w:rsid w:val="00A06AD3"/>
    <w:rsid w:val="00A1204C"/>
    <w:rsid w:val="00A171B5"/>
    <w:rsid w:val="00A22ACA"/>
    <w:rsid w:val="00A2411A"/>
    <w:rsid w:val="00A25F84"/>
    <w:rsid w:val="00A27803"/>
    <w:rsid w:val="00A3245D"/>
    <w:rsid w:val="00A351B0"/>
    <w:rsid w:val="00A46470"/>
    <w:rsid w:val="00A46C8B"/>
    <w:rsid w:val="00A51A0F"/>
    <w:rsid w:val="00A51DBD"/>
    <w:rsid w:val="00A542FE"/>
    <w:rsid w:val="00A544EC"/>
    <w:rsid w:val="00A634FC"/>
    <w:rsid w:val="00A652FF"/>
    <w:rsid w:val="00A70BEB"/>
    <w:rsid w:val="00A865F5"/>
    <w:rsid w:val="00A87349"/>
    <w:rsid w:val="00A9575D"/>
    <w:rsid w:val="00A97134"/>
    <w:rsid w:val="00AA526C"/>
    <w:rsid w:val="00AA794D"/>
    <w:rsid w:val="00AB5FFE"/>
    <w:rsid w:val="00AC14FB"/>
    <w:rsid w:val="00AD0ADB"/>
    <w:rsid w:val="00AF0473"/>
    <w:rsid w:val="00AF2627"/>
    <w:rsid w:val="00B001F1"/>
    <w:rsid w:val="00B005E4"/>
    <w:rsid w:val="00B02387"/>
    <w:rsid w:val="00B05E45"/>
    <w:rsid w:val="00B071A4"/>
    <w:rsid w:val="00B226AE"/>
    <w:rsid w:val="00B22D1A"/>
    <w:rsid w:val="00B267B4"/>
    <w:rsid w:val="00B2750A"/>
    <w:rsid w:val="00B27C09"/>
    <w:rsid w:val="00B33BFF"/>
    <w:rsid w:val="00B35DF3"/>
    <w:rsid w:val="00B3710B"/>
    <w:rsid w:val="00B6777D"/>
    <w:rsid w:val="00B73061"/>
    <w:rsid w:val="00B7517D"/>
    <w:rsid w:val="00B756D3"/>
    <w:rsid w:val="00B803D7"/>
    <w:rsid w:val="00B81B91"/>
    <w:rsid w:val="00B90A4A"/>
    <w:rsid w:val="00BA09FC"/>
    <w:rsid w:val="00BB1118"/>
    <w:rsid w:val="00BB1936"/>
    <w:rsid w:val="00BB5AB9"/>
    <w:rsid w:val="00BC5202"/>
    <w:rsid w:val="00BC55DE"/>
    <w:rsid w:val="00BD1418"/>
    <w:rsid w:val="00BD5294"/>
    <w:rsid w:val="00BD63E0"/>
    <w:rsid w:val="00BE025A"/>
    <w:rsid w:val="00BF4AB8"/>
    <w:rsid w:val="00C000EC"/>
    <w:rsid w:val="00C01928"/>
    <w:rsid w:val="00C1581D"/>
    <w:rsid w:val="00C1665C"/>
    <w:rsid w:val="00C25607"/>
    <w:rsid w:val="00C27EA7"/>
    <w:rsid w:val="00C33F51"/>
    <w:rsid w:val="00C52CE8"/>
    <w:rsid w:val="00C60309"/>
    <w:rsid w:val="00C805CC"/>
    <w:rsid w:val="00C83C28"/>
    <w:rsid w:val="00C8407E"/>
    <w:rsid w:val="00C84807"/>
    <w:rsid w:val="00C938B5"/>
    <w:rsid w:val="00C97568"/>
    <w:rsid w:val="00CA23F0"/>
    <w:rsid w:val="00CA2C9D"/>
    <w:rsid w:val="00CB079E"/>
    <w:rsid w:val="00CB17C5"/>
    <w:rsid w:val="00CB4970"/>
    <w:rsid w:val="00CB76CB"/>
    <w:rsid w:val="00CD58CF"/>
    <w:rsid w:val="00CD627A"/>
    <w:rsid w:val="00CD7192"/>
    <w:rsid w:val="00CE1873"/>
    <w:rsid w:val="00CE1944"/>
    <w:rsid w:val="00CE235E"/>
    <w:rsid w:val="00CE3093"/>
    <w:rsid w:val="00CE5631"/>
    <w:rsid w:val="00CF0DA2"/>
    <w:rsid w:val="00CF71AA"/>
    <w:rsid w:val="00D02876"/>
    <w:rsid w:val="00D04AE0"/>
    <w:rsid w:val="00D063F5"/>
    <w:rsid w:val="00D065F7"/>
    <w:rsid w:val="00D143F1"/>
    <w:rsid w:val="00D17295"/>
    <w:rsid w:val="00D21DA6"/>
    <w:rsid w:val="00D22520"/>
    <w:rsid w:val="00D25ECC"/>
    <w:rsid w:val="00D2661A"/>
    <w:rsid w:val="00D274CA"/>
    <w:rsid w:val="00D27501"/>
    <w:rsid w:val="00D41B4A"/>
    <w:rsid w:val="00D43524"/>
    <w:rsid w:val="00D46C01"/>
    <w:rsid w:val="00D47F98"/>
    <w:rsid w:val="00D56D34"/>
    <w:rsid w:val="00D60B40"/>
    <w:rsid w:val="00D64634"/>
    <w:rsid w:val="00D73D07"/>
    <w:rsid w:val="00D766E2"/>
    <w:rsid w:val="00D858FF"/>
    <w:rsid w:val="00D87CB6"/>
    <w:rsid w:val="00D927AF"/>
    <w:rsid w:val="00D96841"/>
    <w:rsid w:val="00DA2EA0"/>
    <w:rsid w:val="00DA71F9"/>
    <w:rsid w:val="00DB4606"/>
    <w:rsid w:val="00DD3192"/>
    <w:rsid w:val="00DD37B1"/>
    <w:rsid w:val="00DD6147"/>
    <w:rsid w:val="00DE2EC8"/>
    <w:rsid w:val="00DE3A8B"/>
    <w:rsid w:val="00DF2F07"/>
    <w:rsid w:val="00E15EDD"/>
    <w:rsid w:val="00E41E47"/>
    <w:rsid w:val="00E45652"/>
    <w:rsid w:val="00E45DC2"/>
    <w:rsid w:val="00E546BB"/>
    <w:rsid w:val="00E557FC"/>
    <w:rsid w:val="00E56647"/>
    <w:rsid w:val="00E60B1D"/>
    <w:rsid w:val="00E62CB3"/>
    <w:rsid w:val="00E66333"/>
    <w:rsid w:val="00E80A5B"/>
    <w:rsid w:val="00E81BFF"/>
    <w:rsid w:val="00E86434"/>
    <w:rsid w:val="00E91A2C"/>
    <w:rsid w:val="00EB44B2"/>
    <w:rsid w:val="00EB6198"/>
    <w:rsid w:val="00EC575B"/>
    <w:rsid w:val="00ED474B"/>
    <w:rsid w:val="00ED4BD3"/>
    <w:rsid w:val="00ED7410"/>
    <w:rsid w:val="00EE2C90"/>
    <w:rsid w:val="00EE46C5"/>
    <w:rsid w:val="00EE545B"/>
    <w:rsid w:val="00EE75C3"/>
    <w:rsid w:val="00F00660"/>
    <w:rsid w:val="00F038AC"/>
    <w:rsid w:val="00F07BA0"/>
    <w:rsid w:val="00F15FCA"/>
    <w:rsid w:val="00F1674B"/>
    <w:rsid w:val="00F2055B"/>
    <w:rsid w:val="00F24408"/>
    <w:rsid w:val="00F24AED"/>
    <w:rsid w:val="00F24E48"/>
    <w:rsid w:val="00F30148"/>
    <w:rsid w:val="00F34A49"/>
    <w:rsid w:val="00F34F5B"/>
    <w:rsid w:val="00F3500B"/>
    <w:rsid w:val="00F414A5"/>
    <w:rsid w:val="00F47CC3"/>
    <w:rsid w:val="00F54C1D"/>
    <w:rsid w:val="00F56CBA"/>
    <w:rsid w:val="00F56D65"/>
    <w:rsid w:val="00F56FC0"/>
    <w:rsid w:val="00F61591"/>
    <w:rsid w:val="00F623CA"/>
    <w:rsid w:val="00F62B60"/>
    <w:rsid w:val="00F67D35"/>
    <w:rsid w:val="00F67FDB"/>
    <w:rsid w:val="00F75654"/>
    <w:rsid w:val="00F838E8"/>
    <w:rsid w:val="00F943CE"/>
    <w:rsid w:val="00FA4AD8"/>
    <w:rsid w:val="00FB0AB4"/>
    <w:rsid w:val="00FB27A2"/>
    <w:rsid w:val="00FB2E20"/>
    <w:rsid w:val="00FB2F60"/>
    <w:rsid w:val="00FB628A"/>
    <w:rsid w:val="00FC76ED"/>
    <w:rsid w:val="00FC775E"/>
    <w:rsid w:val="00FD04BC"/>
    <w:rsid w:val="00FD1593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718"/>
    <w:pPr>
      <w:spacing w:after="200" w:line="276" w:lineRule="auto"/>
    </w:pPr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F56FC0"/>
    <w:rPr>
      <w:color w:val="605E5C"/>
      <w:shd w:val="clear" w:color="auto" w:fill="E1DFDD"/>
    </w:rPr>
  </w:style>
  <w:style w:type="paragraph" w:customStyle="1" w:styleId="xl66">
    <w:name w:val="xl66"/>
    <w:basedOn w:val="a1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1"/>
    <w:rsid w:val="002B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1"/>
    <w:rsid w:val="002B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32655E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32655E"/>
    <w:rPr>
      <w:sz w:val="20"/>
      <w:szCs w:val="20"/>
    </w:rPr>
  </w:style>
  <w:style w:type="character" w:styleId="aff0">
    <w:name w:val="endnote reference"/>
    <w:basedOn w:val="a2"/>
    <w:uiPriority w:val="99"/>
    <w:semiHidden/>
    <w:unhideWhenUsed/>
    <w:rsid w:val="00326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718"/>
    <w:pPr>
      <w:spacing w:after="200" w:line="276" w:lineRule="auto"/>
    </w:pPr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F56FC0"/>
    <w:rPr>
      <w:color w:val="605E5C"/>
      <w:shd w:val="clear" w:color="auto" w:fill="E1DFDD"/>
    </w:rPr>
  </w:style>
  <w:style w:type="paragraph" w:customStyle="1" w:styleId="xl66">
    <w:name w:val="xl66"/>
    <w:basedOn w:val="a1"/>
    <w:rsid w:val="0031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1"/>
    <w:rsid w:val="002B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1"/>
    <w:rsid w:val="002B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32655E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32655E"/>
    <w:rPr>
      <w:sz w:val="20"/>
      <w:szCs w:val="20"/>
    </w:rPr>
  </w:style>
  <w:style w:type="character" w:styleId="aff0">
    <w:name w:val="endnote reference"/>
    <w:basedOn w:val="a2"/>
    <w:uiPriority w:val="99"/>
    <w:semiHidden/>
    <w:unhideWhenUsed/>
    <w:rsid w:val="0032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0845C-309F-4682-8D7C-58E86C4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13524</Words>
  <Characters>77093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90437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недобросовестного застройщика ООО «Альфастрой»</dc:subject>
  <dc:creator>olenin</dc:creator>
  <cp:lastModifiedBy>olenin</cp:lastModifiedBy>
  <cp:revision>2</cp:revision>
  <cp:lastPrinted>2019-03-26T11:38:00Z</cp:lastPrinted>
  <dcterms:created xsi:type="dcterms:W3CDTF">2019-05-17T13:00:00Z</dcterms:created>
  <dcterms:modified xsi:type="dcterms:W3CDTF">2019-05-17T13:00:00Z</dcterms:modified>
</cp:coreProperties>
</file>