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sz w:val="32"/>
          <w:szCs w:val="28"/>
          <w:lang w:eastAsia="en-US"/>
        </w:rPr>
        <w:id w:val="-403370171"/>
        <w:docPartObj>
          <w:docPartGallery w:val="Cover Pages"/>
          <w:docPartUnique/>
        </w:docPartObj>
      </w:sdtPr>
      <w:sdtEndPr>
        <w:rPr>
          <w:rFonts w:eastAsia="Times New Roman"/>
          <w:b/>
          <w:cap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1"/>
          </w:tblGrid>
          <w:tr w:rsidR="00D17295" w:rsidRPr="002A0B94" w14:paraId="39A095F4" w14:textId="77777777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2"/>
                  <w:szCs w:val="28"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caps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14:paraId="1A43E478" w14:textId="77777777" w:rsidR="00D17295" w:rsidRPr="00ED2705" w:rsidRDefault="007A5E35" w:rsidP="00D17295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  <w:lang w:eastAsia="en-US"/>
                      </w:rPr>
                      <w:t>Фонд «Жилищное и социальное строительство калининградской области»</w:t>
                    </w:r>
                  </w:p>
                </w:tc>
              </w:sdtContent>
            </w:sdt>
          </w:tr>
          <w:tr w:rsidR="00D17295" w:rsidRPr="002A0B94" w14:paraId="475DFC74" w14:textId="77777777" w:rsidTr="003568DB">
            <w:trPr>
              <w:trHeight w:val="1440"/>
              <w:jc w:val="center"/>
            </w:trPr>
            <w:sdt>
              <w:sdtPr>
                <w:rPr>
                  <w:rFonts w:ascii="Times New Roman" w:eastAsiaTheme="minorHAnsi" w:hAnsi="Times New Roman" w:cs="Times New Roman"/>
                  <w:b/>
                  <w:caps/>
                  <w:sz w:val="32"/>
                  <w:szCs w:val="28"/>
                  <w:lang w:eastAsia="en-US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60A57A9E" w14:textId="77777777" w:rsidR="00D17295" w:rsidRPr="002A0B94" w:rsidRDefault="007A5E35" w:rsidP="00180CF0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>
                      <w:rPr>
                        <w:rFonts w:ascii="Times New Roman" w:eastAsiaTheme="minorHAnsi" w:hAnsi="Times New Roman" w:cs="Times New Roman"/>
                        <w:b/>
                        <w:caps/>
                        <w:sz w:val="32"/>
                        <w:szCs w:val="28"/>
                        <w:lang w:eastAsia="en-US"/>
                      </w:rPr>
                      <w:t>ПЛАН МЕРОПРИЯТИЙ (ДОРОЖНАЯ КАРТА)</w:t>
                    </w:r>
                  </w:p>
                </w:tc>
              </w:sdtContent>
            </w:sdt>
          </w:tr>
          <w:tr w:rsidR="00D17295" w:rsidRPr="002A0B94" w14:paraId="62AF8F61" w14:textId="77777777" w:rsidTr="003568DB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sz w:val="32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7BAACE0C" w14:textId="77777777" w:rsidR="00D17295" w:rsidRPr="002A0B94" w:rsidRDefault="007A5E35" w:rsidP="00180CF0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>по реализации социально ориентированной программы по защите прав пострадавших участников долевого строительства проблемного объекта недобросовестного застройщика ООО «Регион сервис»</w:t>
                    </w:r>
                  </w:p>
                </w:tc>
              </w:sdtContent>
            </w:sdt>
          </w:tr>
          <w:tr w:rsidR="00D17295" w:rsidRPr="002A0B94" w14:paraId="0E9A3F29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41C612C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4FC87BCC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59421E65" w14:textId="4018D26C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  <w:r w:rsidRPr="002A0B94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>Редакция №</w:t>
                </w:r>
                <w:del w:id="0" w:author="user" w:date="2019-06-16T13:17:00Z">
                  <w:r w:rsidR="004E3592" w:rsidRPr="002A0B94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delText>2</w:delText>
                  </w:r>
                </w:del>
                <w:ins w:id="1" w:author="user" w:date="2019-06-16T13:17:00Z">
                  <w:r w:rsidR="00AA6AF3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3</w:t>
                  </w:r>
                </w:ins>
                <w:r w:rsidRPr="002A0B94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 xml:space="preserve"> от </w:t>
                </w:r>
                <w:customXmlDelRangeStart w:id="2" w:author="user" w:date="2019-06-16T13:17:00Z"/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alias w:val="Дата"/>
                    <w:id w:val="1961379215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5-16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customXmlDelRangeEnd w:id="2"/>
                    <w:customXmlDelRangeStart w:id="3" w:author="user" w:date="2019-06-16T13:17:00Z"/>
                  </w:sdtContent>
                </w:sdt>
                <w:customXmlDelRangeEnd w:id="3"/>
                <w:customXmlInsRangeStart w:id="4" w:author="user" w:date="2019-06-16T13:17:00Z"/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alias w:val="Дата"/>
                    <w:id w:val="516659546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6-14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customXmlInsRangeEnd w:id="4"/>
                    <w:r w:rsidR="008F3875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28"/>
                      </w:rPr>
                      <w:t>14.06.2019</w:t>
                    </w:r>
                    <w:customXmlInsRangeStart w:id="5" w:author="user" w:date="2019-06-16T13:17:00Z"/>
                  </w:sdtContent>
                </w:sdt>
                <w:customXmlInsRangeEnd w:id="5"/>
              </w:p>
              <w:p w14:paraId="5894E800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639523A3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6B8503AC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68EAC70E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11E361BE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5B2980F3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6244DCB1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06D35A28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75365A90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413D42B2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66346E38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04754618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220EC1D7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2B2F14A5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4837D8FB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14:paraId="218BE343" w14:textId="77777777" w:rsidR="00D17295" w:rsidRPr="002A0B9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</w:tc>
          </w:tr>
          <w:tr w:rsidR="00D17295" w:rsidRPr="002A0B94" w14:paraId="14CA66E3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E75B5C0" w14:textId="77777777" w:rsidR="00D17295" w:rsidRPr="00ED2705" w:rsidRDefault="00D17295" w:rsidP="00180CF0">
                <w:pPr>
                  <w:pStyle w:val="af7"/>
                  <w:spacing w:before="100" w:beforeAutospacing="1" w:afterAutospacing="1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  <w:lang w:val="en-US"/>
                  </w:rPr>
                </w:pPr>
                <w:r w:rsidRPr="002A0B94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 xml:space="preserve">г. Калининград </w:t>
                </w:r>
              </w:p>
            </w:tc>
          </w:tr>
        </w:tbl>
        <w:p w14:paraId="33D9C7AA" w14:textId="77777777" w:rsidR="00D17295" w:rsidRPr="002A0B94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14:paraId="44CD9D40" w14:textId="77777777" w:rsidR="00D17295" w:rsidRPr="002A0B94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14:paraId="1F166796" w14:textId="0AF2EF86" w:rsidR="00D17295" w:rsidRPr="002A0B94" w:rsidRDefault="00D17295" w:rsidP="00180CF0">
          <w:pPr>
            <w:jc w:val="center"/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</w:pPr>
          <w:r w:rsidRPr="002A0B94"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  <w:lastRenderedPageBreak/>
            <w:t xml:space="preserve">Оглавление </w:t>
          </w:r>
        </w:p>
        <w:customXmlInsRangeStart w:id="6" w:author="user" w:date="2019-06-16T13:17:00Z"/>
      </w:sdtContent>
    </w:sdt>
    <w:customXmlInsRangeEnd w:id="6"/>
    <w:p w14:paraId="399095F9" w14:textId="77777777" w:rsidR="00D17295" w:rsidRPr="002A0B94" w:rsidRDefault="00D17295">
      <w:pPr>
        <w:rPr>
          <w:rFonts w:ascii="Times New Roman" w:hAnsi="Times New Roman" w:cs="Times New Roman"/>
          <w:b/>
          <w:bCs/>
        </w:rPr>
      </w:pPr>
    </w:p>
    <w:p w14:paraId="7CAE4909" w14:textId="217440F2" w:rsidR="00C254FF" w:rsidRDefault="00D17295">
      <w:pPr>
        <w:pStyle w:val="12"/>
        <w:tabs>
          <w:tab w:val="left" w:pos="440"/>
          <w:tab w:val="right" w:leader="dot" w:pos="9061"/>
        </w:tabs>
        <w:rPr>
          <w:ins w:id="7" w:author="r n" w:date="2019-06-16T20:51:00Z"/>
          <w:rFonts w:asciiTheme="minorHAnsi" w:hAnsiTheme="minorHAnsi"/>
          <w:noProof/>
          <w:sz w:val="22"/>
        </w:rPr>
      </w:pPr>
      <w:r w:rsidRPr="00341370">
        <w:rPr>
          <w:rFonts w:cs="Times New Roman"/>
          <w:b/>
          <w:bCs/>
        </w:rPr>
        <w:fldChar w:fldCharType="begin"/>
      </w:r>
      <w:r w:rsidRPr="002A0B94">
        <w:rPr>
          <w:rFonts w:cs="Times New Roman"/>
          <w:b/>
          <w:bCs/>
        </w:rPr>
        <w:instrText xml:space="preserve"> TOC \o "1-2" \h \z \u </w:instrText>
      </w:r>
      <w:r w:rsidRPr="00341370">
        <w:rPr>
          <w:rFonts w:cs="Times New Roman"/>
          <w:b/>
          <w:bCs/>
        </w:rPr>
        <w:fldChar w:fldCharType="separate"/>
      </w:r>
      <w:ins w:id="8" w:author="r n" w:date="2019-06-16T20:51:00Z">
        <w:r w:rsidR="00C254FF" w:rsidRPr="007D08E8">
          <w:rPr>
            <w:rStyle w:val="a5"/>
            <w:noProof/>
          </w:rPr>
          <w:fldChar w:fldCharType="begin"/>
        </w:r>
        <w:r w:rsidR="00C254FF" w:rsidRPr="007D08E8">
          <w:rPr>
            <w:rStyle w:val="a5"/>
            <w:noProof/>
          </w:rPr>
          <w:instrText xml:space="preserve"> </w:instrText>
        </w:r>
        <w:r w:rsidR="00C254FF">
          <w:rPr>
            <w:noProof/>
          </w:rPr>
          <w:instrText>HYPERLINK \l "_Toc11610704"</w:instrText>
        </w:r>
        <w:r w:rsidR="00C254FF" w:rsidRPr="007D08E8">
          <w:rPr>
            <w:rStyle w:val="a5"/>
            <w:noProof/>
          </w:rPr>
          <w:instrText xml:space="preserve"> </w:instrText>
        </w:r>
        <w:r w:rsidR="00C254FF" w:rsidRPr="007D08E8">
          <w:rPr>
            <w:rStyle w:val="a5"/>
            <w:noProof/>
          </w:rPr>
          <w:fldChar w:fldCharType="separate"/>
        </w:r>
        <w:r w:rsidR="00C254FF" w:rsidRPr="007D08E8">
          <w:rPr>
            <w:rStyle w:val="a5"/>
            <w:rFonts w:cs="Times New Roman"/>
            <w:b/>
            <w:noProof/>
          </w:rPr>
          <w:t>1.</w:t>
        </w:r>
        <w:r w:rsidR="00C254FF">
          <w:rPr>
            <w:rFonts w:asciiTheme="minorHAnsi" w:hAnsiTheme="minorHAnsi"/>
            <w:noProof/>
            <w:sz w:val="22"/>
          </w:rPr>
          <w:tab/>
        </w:r>
        <w:r w:rsidR="00C254FF" w:rsidRPr="007D08E8">
          <w:rPr>
            <w:rStyle w:val="a5"/>
            <w:rFonts w:cs="Times New Roman"/>
            <w:b/>
            <w:noProof/>
          </w:rPr>
          <w:t>Общие положения.</w:t>
        </w:r>
        <w:r w:rsidR="00C254FF">
          <w:rPr>
            <w:noProof/>
            <w:webHidden/>
          </w:rPr>
          <w:tab/>
        </w:r>
        <w:r w:rsidR="00C254FF">
          <w:rPr>
            <w:noProof/>
            <w:webHidden/>
          </w:rPr>
          <w:fldChar w:fldCharType="begin"/>
        </w:r>
        <w:r w:rsidR="00C254FF">
          <w:rPr>
            <w:noProof/>
            <w:webHidden/>
          </w:rPr>
          <w:instrText xml:space="preserve"> PAGEREF _Toc11610704 \h </w:instrText>
        </w:r>
      </w:ins>
      <w:r w:rsidR="00C254FF">
        <w:rPr>
          <w:noProof/>
          <w:webHidden/>
        </w:rPr>
      </w:r>
      <w:r w:rsidR="00C254FF">
        <w:rPr>
          <w:noProof/>
          <w:webHidden/>
        </w:rPr>
        <w:fldChar w:fldCharType="separate"/>
      </w:r>
      <w:ins w:id="9" w:author="r n" w:date="2019-06-16T20:51:00Z">
        <w:r w:rsidR="00C254FF">
          <w:rPr>
            <w:noProof/>
            <w:webHidden/>
          </w:rPr>
          <w:t>3</w:t>
        </w:r>
        <w:r w:rsidR="00C254FF">
          <w:rPr>
            <w:noProof/>
            <w:webHidden/>
          </w:rPr>
          <w:fldChar w:fldCharType="end"/>
        </w:r>
        <w:r w:rsidR="00C254FF" w:rsidRPr="007D08E8">
          <w:rPr>
            <w:rStyle w:val="a5"/>
            <w:noProof/>
          </w:rPr>
          <w:fldChar w:fldCharType="end"/>
        </w:r>
      </w:ins>
    </w:p>
    <w:p w14:paraId="4534DA33" w14:textId="4D583A3B" w:rsidR="00C254FF" w:rsidRDefault="00C254FF">
      <w:pPr>
        <w:pStyle w:val="12"/>
        <w:tabs>
          <w:tab w:val="left" w:pos="440"/>
          <w:tab w:val="right" w:leader="dot" w:pos="9061"/>
        </w:tabs>
        <w:rPr>
          <w:ins w:id="10" w:author="r n" w:date="2019-06-16T20:51:00Z"/>
          <w:rFonts w:asciiTheme="minorHAnsi" w:hAnsiTheme="minorHAnsi"/>
          <w:noProof/>
          <w:sz w:val="22"/>
        </w:rPr>
      </w:pPr>
      <w:ins w:id="11" w:author="r n" w:date="2019-06-16T20:51:00Z">
        <w:r w:rsidRPr="007D08E8">
          <w:rPr>
            <w:rStyle w:val="a5"/>
            <w:noProof/>
          </w:rPr>
          <w:fldChar w:fldCharType="begin"/>
        </w:r>
        <w:r w:rsidRPr="007D08E8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"_Toc11610705"</w:instrText>
        </w:r>
        <w:r w:rsidRPr="007D08E8">
          <w:rPr>
            <w:rStyle w:val="a5"/>
            <w:noProof/>
          </w:rPr>
          <w:instrText xml:space="preserve"> </w:instrText>
        </w:r>
        <w:r w:rsidRPr="007D08E8">
          <w:rPr>
            <w:rStyle w:val="a5"/>
            <w:noProof/>
          </w:rPr>
          <w:fldChar w:fldCharType="separate"/>
        </w:r>
        <w:r w:rsidRPr="007D08E8">
          <w:rPr>
            <w:rStyle w:val="a5"/>
            <w:rFonts w:cs="Times New Roman"/>
            <w:b/>
            <w:noProof/>
          </w:rPr>
          <w:t>2.</w:t>
        </w:r>
        <w:r>
          <w:rPr>
            <w:rFonts w:asciiTheme="minorHAnsi" w:hAnsiTheme="minorHAnsi"/>
            <w:noProof/>
            <w:sz w:val="22"/>
          </w:rPr>
          <w:tab/>
        </w:r>
        <w:r w:rsidRPr="007D08E8">
          <w:rPr>
            <w:rStyle w:val="a5"/>
            <w:rFonts w:cs="Times New Roman"/>
            <w:b/>
            <w:noProof/>
          </w:rPr>
          <w:t>Сведения о проблемном объекте.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_Toc11610705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2" w:author="r n" w:date="2019-06-16T20:51:00Z"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  <w:r w:rsidRPr="007D08E8">
          <w:rPr>
            <w:rStyle w:val="a5"/>
            <w:noProof/>
          </w:rPr>
          <w:fldChar w:fldCharType="end"/>
        </w:r>
      </w:ins>
    </w:p>
    <w:p w14:paraId="17A3C127" w14:textId="13BECFEB" w:rsidR="00C254FF" w:rsidRDefault="00C254FF">
      <w:pPr>
        <w:pStyle w:val="12"/>
        <w:tabs>
          <w:tab w:val="left" w:pos="440"/>
          <w:tab w:val="right" w:leader="dot" w:pos="9061"/>
        </w:tabs>
        <w:rPr>
          <w:ins w:id="13" w:author="r n" w:date="2019-06-16T20:51:00Z"/>
          <w:rFonts w:asciiTheme="minorHAnsi" w:hAnsiTheme="minorHAnsi"/>
          <w:noProof/>
          <w:sz w:val="22"/>
        </w:rPr>
      </w:pPr>
      <w:ins w:id="14" w:author="r n" w:date="2019-06-16T20:51:00Z">
        <w:r w:rsidRPr="007D08E8">
          <w:rPr>
            <w:rStyle w:val="a5"/>
            <w:noProof/>
          </w:rPr>
          <w:fldChar w:fldCharType="begin"/>
        </w:r>
        <w:r w:rsidRPr="007D08E8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"_Toc11610706"</w:instrText>
        </w:r>
        <w:r w:rsidRPr="007D08E8">
          <w:rPr>
            <w:rStyle w:val="a5"/>
            <w:noProof/>
          </w:rPr>
          <w:instrText xml:space="preserve"> </w:instrText>
        </w:r>
        <w:r w:rsidRPr="007D08E8">
          <w:rPr>
            <w:rStyle w:val="a5"/>
            <w:noProof/>
          </w:rPr>
          <w:fldChar w:fldCharType="separate"/>
        </w:r>
        <w:r w:rsidRPr="007D08E8">
          <w:rPr>
            <w:rStyle w:val="a5"/>
            <w:rFonts w:cs="Times New Roman"/>
            <w:b/>
            <w:noProof/>
          </w:rPr>
          <w:t>3.</w:t>
        </w:r>
        <w:r>
          <w:rPr>
            <w:rFonts w:asciiTheme="minorHAnsi" w:hAnsiTheme="minorHAnsi"/>
            <w:noProof/>
            <w:sz w:val="22"/>
          </w:rPr>
          <w:tab/>
        </w:r>
        <w:r w:rsidRPr="007D08E8">
          <w:rPr>
            <w:rStyle w:val="a5"/>
            <w:rFonts w:cs="Times New Roman"/>
            <w:b/>
            <w:noProof/>
          </w:rPr>
          <w:t>Сведения о пострадавших участниках строительства и их правах на помещения.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_Toc11610706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5" w:author="r n" w:date="2019-06-16T20:51:00Z"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  <w:r w:rsidRPr="007D08E8">
          <w:rPr>
            <w:rStyle w:val="a5"/>
            <w:noProof/>
          </w:rPr>
          <w:fldChar w:fldCharType="end"/>
        </w:r>
      </w:ins>
    </w:p>
    <w:p w14:paraId="0035BADB" w14:textId="5BEAD737" w:rsidR="00C254FF" w:rsidRDefault="00C254FF">
      <w:pPr>
        <w:pStyle w:val="12"/>
        <w:tabs>
          <w:tab w:val="left" w:pos="440"/>
          <w:tab w:val="right" w:leader="dot" w:pos="9061"/>
        </w:tabs>
        <w:rPr>
          <w:ins w:id="16" w:author="r n" w:date="2019-06-16T20:51:00Z"/>
          <w:rFonts w:asciiTheme="minorHAnsi" w:hAnsiTheme="minorHAnsi"/>
          <w:noProof/>
          <w:sz w:val="22"/>
        </w:rPr>
      </w:pPr>
      <w:ins w:id="17" w:author="r n" w:date="2019-06-16T20:51:00Z">
        <w:r w:rsidRPr="007D08E8">
          <w:rPr>
            <w:rStyle w:val="a5"/>
            <w:noProof/>
          </w:rPr>
          <w:fldChar w:fldCharType="begin"/>
        </w:r>
        <w:r w:rsidRPr="007D08E8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"_Toc11610707"</w:instrText>
        </w:r>
        <w:r w:rsidRPr="007D08E8">
          <w:rPr>
            <w:rStyle w:val="a5"/>
            <w:noProof/>
          </w:rPr>
          <w:instrText xml:space="preserve"> </w:instrText>
        </w:r>
        <w:r w:rsidRPr="007D08E8">
          <w:rPr>
            <w:rStyle w:val="a5"/>
            <w:noProof/>
          </w:rPr>
          <w:fldChar w:fldCharType="separate"/>
        </w:r>
        <w:r w:rsidRPr="007D08E8">
          <w:rPr>
            <w:rStyle w:val="a5"/>
            <w:rFonts w:cs="Times New Roman"/>
            <w:b/>
            <w:noProof/>
          </w:rPr>
          <w:t>4.</w:t>
        </w:r>
        <w:r>
          <w:rPr>
            <w:rFonts w:asciiTheme="minorHAnsi" w:hAnsiTheme="minorHAnsi"/>
            <w:noProof/>
            <w:sz w:val="22"/>
          </w:rPr>
          <w:tab/>
        </w:r>
        <w:r w:rsidRPr="007D08E8">
          <w:rPr>
            <w:rStyle w:val="a5"/>
            <w:rFonts w:cs="Times New Roman"/>
            <w:b/>
            <w:noProof/>
          </w:rPr>
          <w:t>Основные мероприятия, выполненные на дату публикации Дорожной карты.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_Toc11610707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8" w:author="r n" w:date="2019-06-16T20:51:00Z"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  <w:r w:rsidRPr="007D08E8">
          <w:rPr>
            <w:rStyle w:val="a5"/>
            <w:noProof/>
          </w:rPr>
          <w:fldChar w:fldCharType="end"/>
        </w:r>
      </w:ins>
    </w:p>
    <w:p w14:paraId="284E1430" w14:textId="0D535F14" w:rsidR="00C254FF" w:rsidRDefault="00C254FF">
      <w:pPr>
        <w:pStyle w:val="12"/>
        <w:tabs>
          <w:tab w:val="left" w:pos="440"/>
          <w:tab w:val="right" w:leader="dot" w:pos="9061"/>
        </w:tabs>
        <w:rPr>
          <w:ins w:id="19" w:author="r n" w:date="2019-06-16T20:51:00Z"/>
          <w:rFonts w:asciiTheme="minorHAnsi" w:hAnsiTheme="minorHAnsi"/>
          <w:noProof/>
          <w:sz w:val="22"/>
        </w:rPr>
      </w:pPr>
      <w:ins w:id="20" w:author="r n" w:date="2019-06-16T20:51:00Z">
        <w:r w:rsidRPr="007D08E8">
          <w:rPr>
            <w:rStyle w:val="a5"/>
            <w:noProof/>
          </w:rPr>
          <w:fldChar w:fldCharType="begin"/>
        </w:r>
        <w:r w:rsidRPr="007D08E8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"_Toc11610708"</w:instrText>
        </w:r>
        <w:r w:rsidRPr="007D08E8">
          <w:rPr>
            <w:rStyle w:val="a5"/>
            <w:noProof/>
          </w:rPr>
          <w:instrText xml:space="preserve"> </w:instrText>
        </w:r>
        <w:r w:rsidRPr="007D08E8">
          <w:rPr>
            <w:rStyle w:val="a5"/>
            <w:noProof/>
          </w:rPr>
          <w:fldChar w:fldCharType="separate"/>
        </w:r>
        <w:r w:rsidRPr="007D08E8">
          <w:rPr>
            <w:rStyle w:val="a5"/>
            <w:rFonts w:cs="Times New Roman"/>
            <w:b/>
            <w:noProof/>
          </w:rPr>
          <w:t>5.</w:t>
        </w:r>
        <w:r>
          <w:rPr>
            <w:rFonts w:asciiTheme="minorHAnsi" w:hAnsiTheme="minorHAnsi"/>
            <w:noProof/>
            <w:sz w:val="22"/>
          </w:rPr>
          <w:tab/>
        </w:r>
        <w:r w:rsidRPr="007D08E8">
          <w:rPr>
            <w:rStyle w:val="a5"/>
            <w:rFonts w:cs="Times New Roman"/>
            <w:b/>
            <w:noProof/>
          </w:rPr>
          <w:t>Основные проблемы, выявленные при проведении мероприятий, указанных в разделе 4 Дорожной карты.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_Toc11610708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1" w:author="r n" w:date="2019-06-16T20:51:00Z"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  <w:r w:rsidRPr="007D08E8">
          <w:rPr>
            <w:rStyle w:val="a5"/>
            <w:noProof/>
          </w:rPr>
          <w:fldChar w:fldCharType="end"/>
        </w:r>
      </w:ins>
    </w:p>
    <w:p w14:paraId="56694ADB" w14:textId="56493BDA" w:rsidR="00C254FF" w:rsidRDefault="00C254FF">
      <w:pPr>
        <w:pStyle w:val="12"/>
        <w:tabs>
          <w:tab w:val="left" w:pos="440"/>
          <w:tab w:val="right" w:leader="dot" w:pos="9061"/>
        </w:tabs>
        <w:rPr>
          <w:ins w:id="22" w:author="r n" w:date="2019-06-16T20:51:00Z"/>
          <w:rFonts w:asciiTheme="minorHAnsi" w:hAnsiTheme="minorHAnsi"/>
          <w:noProof/>
          <w:sz w:val="22"/>
        </w:rPr>
      </w:pPr>
      <w:ins w:id="23" w:author="r n" w:date="2019-06-16T20:51:00Z">
        <w:r w:rsidRPr="007D08E8">
          <w:rPr>
            <w:rStyle w:val="a5"/>
            <w:noProof/>
          </w:rPr>
          <w:fldChar w:fldCharType="begin"/>
        </w:r>
        <w:r w:rsidRPr="007D08E8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"_Toc11610709"</w:instrText>
        </w:r>
        <w:r w:rsidRPr="007D08E8">
          <w:rPr>
            <w:rStyle w:val="a5"/>
            <w:noProof/>
          </w:rPr>
          <w:instrText xml:space="preserve"> </w:instrText>
        </w:r>
        <w:r w:rsidRPr="007D08E8">
          <w:rPr>
            <w:rStyle w:val="a5"/>
            <w:noProof/>
          </w:rPr>
          <w:fldChar w:fldCharType="separate"/>
        </w:r>
        <w:r w:rsidRPr="007D08E8">
          <w:rPr>
            <w:rStyle w:val="a5"/>
            <w:rFonts w:cs="Times New Roman"/>
            <w:b/>
            <w:noProof/>
          </w:rPr>
          <w:t>6.</w:t>
        </w:r>
        <w:r>
          <w:rPr>
            <w:rFonts w:asciiTheme="minorHAnsi" w:hAnsiTheme="minorHAnsi"/>
            <w:noProof/>
            <w:sz w:val="22"/>
          </w:rPr>
          <w:tab/>
        </w:r>
        <w:r w:rsidRPr="007D08E8">
          <w:rPr>
            <w:rStyle w:val="a5"/>
            <w:rFonts w:cs="Times New Roman"/>
            <w:b/>
            <w:noProof/>
          </w:rPr>
          <w:t>Ограничение ответственности.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_Toc11610709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4" w:author="r n" w:date="2019-06-16T20:51:00Z"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  <w:r w:rsidRPr="007D08E8">
          <w:rPr>
            <w:rStyle w:val="a5"/>
            <w:noProof/>
          </w:rPr>
          <w:fldChar w:fldCharType="end"/>
        </w:r>
      </w:ins>
    </w:p>
    <w:p w14:paraId="20699E7C" w14:textId="2D522E84" w:rsidR="00C254FF" w:rsidRDefault="00C254FF">
      <w:pPr>
        <w:pStyle w:val="12"/>
        <w:tabs>
          <w:tab w:val="left" w:pos="440"/>
          <w:tab w:val="right" w:leader="dot" w:pos="9061"/>
        </w:tabs>
        <w:rPr>
          <w:ins w:id="25" w:author="r n" w:date="2019-06-16T20:51:00Z"/>
          <w:rFonts w:asciiTheme="minorHAnsi" w:hAnsiTheme="minorHAnsi"/>
          <w:noProof/>
          <w:sz w:val="22"/>
        </w:rPr>
      </w:pPr>
      <w:ins w:id="26" w:author="r n" w:date="2019-06-16T20:51:00Z">
        <w:r w:rsidRPr="007D08E8">
          <w:rPr>
            <w:rStyle w:val="a5"/>
            <w:noProof/>
          </w:rPr>
          <w:fldChar w:fldCharType="begin"/>
        </w:r>
        <w:r w:rsidRPr="007D08E8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"_Toc11610710"</w:instrText>
        </w:r>
        <w:r w:rsidRPr="007D08E8">
          <w:rPr>
            <w:rStyle w:val="a5"/>
            <w:noProof/>
          </w:rPr>
          <w:instrText xml:space="preserve"> </w:instrText>
        </w:r>
        <w:r w:rsidRPr="007D08E8">
          <w:rPr>
            <w:rStyle w:val="a5"/>
            <w:noProof/>
          </w:rPr>
          <w:fldChar w:fldCharType="separate"/>
        </w:r>
        <w:r w:rsidRPr="007D08E8">
          <w:rPr>
            <w:rStyle w:val="a5"/>
            <w:rFonts w:cs="Times New Roman"/>
            <w:b/>
            <w:noProof/>
          </w:rPr>
          <w:t>7.</w:t>
        </w:r>
        <w:r>
          <w:rPr>
            <w:rFonts w:asciiTheme="minorHAnsi" w:hAnsiTheme="minorHAnsi"/>
            <w:noProof/>
            <w:sz w:val="22"/>
          </w:rPr>
          <w:tab/>
        </w:r>
        <w:r w:rsidRPr="007D08E8">
          <w:rPr>
            <w:rStyle w:val="a5"/>
            <w:rFonts w:cs="Times New Roman"/>
            <w:b/>
            <w:noProof/>
          </w:rPr>
          <w:t>Варианты оформления договорных отношений с пострадавшими участниками долевого строительства и иными участниками строительства, органами управления недобросовестного застройщика для начала проведения строительных работ.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_Toc11610710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7" w:author="r n" w:date="2019-06-16T20:51:00Z"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  <w:r w:rsidRPr="007D08E8">
          <w:rPr>
            <w:rStyle w:val="a5"/>
            <w:noProof/>
          </w:rPr>
          <w:fldChar w:fldCharType="end"/>
        </w:r>
      </w:ins>
    </w:p>
    <w:p w14:paraId="0EF1B63E" w14:textId="31BE93BE" w:rsidR="00C254FF" w:rsidRDefault="00C254FF">
      <w:pPr>
        <w:pStyle w:val="12"/>
        <w:tabs>
          <w:tab w:val="left" w:pos="440"/>
          <w:tab w:val="right" w:leader="dot" w:pos="9061"/>
        </w:tabs>
        <w:rPr>
          <w:ins w:id="28" w:author="r n" w:date="2019-06-16T20:51:00Z"/>
          <w:rFonts w:asciiTheme="minorHAnsi" w:hAnsiTheme="minorHAnsi"/>
          <w:noProof/>
          <w:sz w:val="22"/>
        </w:rPr>
      </w:pPr>
      <w:ins w:id="29" w:author="r n" w:date="2019-06-16T20:51:00Z">
        <w:r w:rsidRPr="007D08E8">
          <w:rPr>
            <w:rStyle w:val="a5"/>
            <w:noProof/>
          </w:rPr>
          <w:fldChar w:fldCharType="begin"/>
        </w:r>
        <w:r w:rsidRPr="007D08E8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"_Toc11610712"</w:instrText>
        </w:r>
        <w:r w:rsidRPr="007D08E8">
          <w:rPr>
            <w:rStyle w:val="a5"/>
            <w:noProof/>
          </w:rPr>
          <w:instrText xml:space="preserve"> </w:instrText>
        </w:r>
        <w:r w:rsidRPr="007D08E8">
          <w:rPr>
            <w:rStyle w:val="a5"/>
            <w:noProof/>
          </w:rPr>
          <w:fldChar w:fldCharType="separate"/>
        </w:r>
        <w:r w:rsidRPr="007D08E8">
          <w:rPr>
            <w:rStyle w:val="a5"/>
            <w:rFonts w:cs="Times New Roman"/>
            <w:b/>
            <w:noProof/>
          </w:rPr>
          <w:t>8.</w:t>
        </w:r>
        <w:r>
          <w:rPr>
            <w:rFonts w:asciiTheme="minorHAnsi" w:hAnsiTheme="minorHAnsi"/>
            <w:noProof/>
            <w:sz w:val="22"/>
          </w:rPr>
          <w:tab/>
        </w:r>
        <w:r w:rsidRPr="007D08E8">
          <w:rPr>
            <w:rStyle w:val="a5"/>
            <w:rFonts w:cs="Times New Roman"/>
            <w:b/>
            <w:noProof/>
          </w:rPr>
          <w:t>Условия и планируемые сроки выполнения варианта 2 при реализации Дорожной карты.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_Toc11610712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0" w:author="r n" w:date="2019-06-16T20:51:00Z"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  <w:r w:rsidRPr="007D08E8">
          <w:rPr>
            <w:rStyle w:val="a5"/>
            <w:noProof/>
          </w:rPr>
          <w:fldChar w:fldCharType="end"/>
        </w:r>
      </w:ins>
    </w:p>
    <w:p w14:paraId="69E92F07" w14:textId="78070FFF" w:rsidR="00C254FF" w:rsidRDefault="00C254FF">
      <w:pPr>
        <w:pStyle w:val="12"/>
        <w:tabs>
          <w:tab w:val="left" w:pos="440"/>
          <w:tab w:val="right" w:leader="dot" w:pos="9061"/>
        </w:tabs>
        <w:rPr>
          <w:ins w:id="31" w:author="r n" w:date="2019-06-16T20:51:00Z"/>
          <w:rFonts w:asciiTheme="minorHAnsi" w:hAnsiTheme="minorHAnsi"/>
          <w:noProof/>
          <w:sz w:val="22"/>
        </w:rPr>
      </w:pPr>
      <w:ins w:id="32" w:author="r n" w:date="2019-06-16T20:51:00Z">
        <w:r w:rsidRPr="007D08E8">
          <w:rPr>
            <w:rStyle w:val="a5"/>
            <w:noProof/>
          </w:rPr>
          <w:fldChar w:fldCharType="begin"/>
        </w:r>
        <w:r w:rsidRPr="007D08E8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"_Toc11610713"</w:instrText>
        </w:r>
        <w:r w:rsidRPr="007D08E8">
          <w:rPr>
            <w:rStyle w:val="a5"/>
            <w:noProof/>
          </w:rPr>
          <w:instrText xml:space="preserve"> </w:instrText>
        </w:r>
        <w:r w:rsidRPr="007D08E8">
          <w:rPr>
            <w:rStyle w:val="a5"/>
            <w:noProof/>
          </w:rPr>
          <w:fldChar w:fldCharType="separate"/>
        </w:r>
        <w:r w:rsidRPr="007D08E8">
          <w:rPr>
            <w:rStyle w:val="a5"/>
            <w:rFonts w:cs="Times New Roman"/>
            <w:b/>
            <w:noProof/>
          </w:rPr>
          <w:t>9.</w:t>
        </w:r>
        <w:r>
          <w:rPr>
            <w:rFonts w:asciiTheme="minorHAnsi" w:hAnsiTheme="minorHAnsi"/>
            <w:noProof/>
            <w:sz w:val="22"/>
          </w:rPr>
          <w:tab/>
        </w:r>
        <w:r w:rsidRPr="007D08E8">
          <w:rPr>
            <w:rStyle w:val="a5"/>
            <w:rFonts w:cs="Times New Roman"/>
            <w:b/>
            <w:noProof/>
          </w:rPr>
          <w:t>Условия и планируемые сроки завершения строительства и ввода в эксплуатацию проблемного объекта.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_Toc11610713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3" w:author="r n" w:date="2019-06-16T20:51:00Z"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  <w:r w:rsidRPr="007D08E8">
          <w:rPr>
            <w:rStyle w:val="a5"/>
            <w:noProof/>
          </w:rPr>
          <w:fldChar w:fldCharType="end"/>
        </w:r>
      </w:ins>
    </w:p>
    <w:p w14:paraId="31BE1CD3" w14:textId="5F4FE569" w:rsidR="00C254FF" w:rsidRDefault="00C254FF">
      <w:pPr>
        <w:pStyle w:val="12"/>
        <w:tabs>
          <w:tab w:val="left" w:pos="660"/>
          <w:tab w:val="right" w:leader="dot" w:pos="9061"/>
        </w:tabs>
        <w:rPr>
          <w:ins w:id="34" w:author="r n" w:date="2019-06-16T20:51:00Z"/>
          <w:rFonts w:asciiTheme="minorHAnsi" w:hAnsiTheme="minorHAnsi"/>
          <w:noProof/>
          <w:sz w:val="22"/>
        </w:rPr>
      </w:pPr>
      <w:ins w:id="35" w:author="r n" w:date="2019-06-16T20:51:00Z">
        <w:r w:rsidRPr="007D08E8">
          <w:rPr>
            <w:rStyle w:val="a5"/>
            <w:noProof/>
          </w:rPr>
          <w:fldChar w:fldCharType="begin"/>
        </w:r>
        <w:r w:rsidRPr="007D08E8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"_Toc11610714"</w:instrText>
        </w:r>
        <w:r w:rsidRPr="007D08E8">
          <w:rPr>
            <w:rStyle w:val="a5"/>
            <w:noProof/>
          </w:rPr>
          <w:instrText xml:space="preserve"> </w:instrText>
        </w:r>
        <w:r w:rsidRPr="007D08E8">
          <w:rPr>
            <w:rStyle w:val="a5"/>
            <w:noProof/>
          </w:rPr>
          <w:fldChar w:fldCharType="separate"/>
        </w:r>
        <w:r w:rsidRPr="007D08E8">
          <w:rPr>
            <w:rStyle w:val="a5"/>
            <w:rFonts w:cs="Times New Roman"/>
            <w:b/>
            <w:noProof/>
          </w:rPr>
          <w:t>10.</w:t>
        </w:r>
        <w:r>
          <w:rPr>
            <w:rFonts w:asciiTheme="minorHAnsi" w:hAnsiTheme="minorHAnsi"/>
            <w:noProof/>
            <w:sz w:val="22"/>
          </w:rPr>
          <w:tab/>
        </w:r>
        <w:r w:rsidRPr="007D08E8">
          <w:rPr>
            <w:rStyle w:val="a5"/>
            <w:rFonts w:cs="Times New Roman"/>
            <w:b/>
            <w:noProof/>
          </w:rPr>
          <w:t>Порядок 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_Toc11610714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6" w:author="r n" w:date="2019-06-16T20:51:00Z"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  <w:r w:rsidRPr="007D08E8">
          <w:rPr>
            <w:rStyle w:val="a5"/>
            <w:noProof/>
          </w:rPr>
          <w:fldChar w:fldCharType="end"/>
        </w:r>
      </w:ins>
    </w:p>
    <w:p w14:paraId="6564991A" w14:textId="2766167A" w:rsidR="00C254FF" w:rsidRDefault="00C254FF">
      <w:pPr>
        <w:pStyle w:val="12"/>
        <w:tabs>
          <w:tab w:val="left" w:pos="660"/>
          <w:tab w:val="right" w:leader="dot" w:pos="9061"/>
        </w:tabs>
        <w:rPr>
          <w:ins w:id="37" w:author="r n" w:date="2019-06-16T20:51:00Z"/>
          <w:rFonts w:asciiTheme="minorHAnsi" w:hAnsiTheme="minorHAnsi"/>
          <w:noProof/>
          <w:sz w:val="22"/>
        </w:rPr>
      </w:pPr>
      <w:ins w:id="38" w:author="r n" w:date="2019-06-16T20:51:00Z">
        <w:r w:rsidRPr="007D08E8">
          <w:rPr>
            <w:rStyle w:val="a5"/>
            <w:noProof/>
          </w:rPr>
          <w:fldChar w:fldCharType="begin"/>
        </w:r>
        <w:r w:rsidRPr="007D08E8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"_Toc11610715"</w:instrText>
        </w:r>
        <w:r w:rsidRPr="007D08E8">
          <w:rPr>
            <w:rStyle w:val="a5"/>
            <w:noProof/>
          </w:rPr>
          <w:instrText xml:space="preserve"> </w:instrText>
        </w:r>
        <w:r w:rsidRPr="007D08E8">
          <w:rPr>
            <w:rStyle w:val="a5"/>
            <w:noProof/>
          </w:rPr>
          <w:fldChar w:fldCharType="separate"/>
        </w:r>
        <w:r w:rsidRPr="007D08E8">
          <w:rPr>
            <w:rStyle w:val="a5"/>
            <w:rFonts w:cs="Times New Roman"/>
            <w:b/>
            <w:noProof/>
          </w:rPr>
          <w:t>11.</w:t>
        </w:r>
        <w:r>
          <w:rPr>
            <w:rFonts w:asciiTheme="minorHAnsi" w:hAnsiTheme="minorHAnsi"/>
            <w:noProof/>
            <w:sz w:val="22"/>
          </w:rPr>
          <w:tab/>
        </w:r>
        <w:r w:rsidRPr="007D08E8">
          <w:rPr>
            <w:rStyle w:val="a5"/>
            <w:rFonts w:cs="Times New Roman"/>
            <w:b/>
            <w:noProof/>
          </w:rPr>
          <w:t>Альтернативный механизм предоставления меры поддержки пострадавшим участникам долевого строительства.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_Toc11610715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9" w:author="r n" w:date="2019-06-16T20:51:00Z"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  <w:r w:rsidRPr="007D08E8">
          <w:rPr>
            <w:rStyle w:val="a5"/>
            <w:noProof/>
          </w:rPr>
          <w:fldChar w:fldCharType="end"/>
        </w:r>
      </w:ins>
    </w:p>
    <w:p w14:paraId="29FD5315" w14:textId="77777777" w:rsidR="00D17295" w:rsidRPr="002A0B94" w:rsidRDefault="00D17295">
      <w:pPr>
        <w:rPr>
          <w:rFonts w:ascii="Times New Roman" w:hAnsi="Times New Roman" w:cs="Times New Roman"/>
          <w:b/>
          <w:bCs/>
        </w:rPr>
      </w:pPr>
      <w:r w:rsidRPr="00341370">
        <w:rPr>
          <w:rFonts w:ascii="Times New Roman" w:hAnsi="Times New Roman" w:cs="Times New Roman"/>
          <w:b/>
          <w:bCs/>
        </w:rPr>
        <w:fldChar w:fldCharType="end"/>
      </w:r>
    </w:p>
    <w:p w14:paraId="76691B27" w14:textId="77777777" w:rsidR="00D17295" w:rsidRPr="002A0B94" w:rsidRDefault="00D17295">
      <w:pPr>
        <w:rPr>
          <w:rFonts w:ascii="Times New Roman" w:hAnsi="Times New Roman" w:cs="Times New Roman"/>
          <w:b/>
          <w:bCs/>
        </w:rPr>
      </w:pPr>
    </w:p>
    <w:p w14:paraId="39438ECB" w14:textId="77777777" w:rsidR="00D17295" w:rsidRPr="002A0B94" w:rsidRDefault="00D17295">
      <w:pPr>
        <w:rPr>
          <w:rFonts w:ascii="Times New Roman" w:hAnsi="Times New Roman" w:cs="Times New Roman"/>
          <w:b/>
          <w:bCs/>
        </w:rPr>
      </w:pPr>
    </w:p>
    <w:p w14:paraId="6FC9E3AD" w14:textId="77777777" w:rsidR="00D17295" w:rsidRPr="002A0B94" w:rsidRDefault="00D17295">
      <w:pPr>
        <w:rPr>
          <w:rFonts w:ascii="Times New Roman" w:hAnsi="Times New Roman" w:cs="Times New Roman"/>
          <w:b/>
          <w:bCs/>
        </w:rPr>
      </w:pPr>
    </w:p>
    <w:p w14:paraId="2F304D33" w14:textId="77777777" w:rsidR="00D17295" w:rsidRPr="002A0B94" w:rsidRDefault="00D17295">
      <w:pPr>
        <w:rPr>
          <w:rFonts w:ascii="Times New Roman" w:hAnsi="Times New Roman" w:cs="Times New Roman"/>
          <w:b/>
          <w:bCs/>
        </w:rPr>
      </w:pPr>
    </w:p>
    <w:p w14:paraId="6B0E5FFD" w14:textId="77777777" w:rsidR="00D17295" w:rsidRPr="002A0B94" w:rsidRDefault="00D17295">
      <w:pPr>
        <w:rPr>
          <w:rFonts w:ascii="Times New Roman" w:hAnsi="Times New Roman" w:cs="Times New Roman"/>
          <w:b/>
          <w:bCs/>
        </w:rPr>
      </w:pPr>
    </w:p>
    <w:p w14:paraId="21854B2C" w14:textId="72E6B0A8" w:rsidR="00D17295" w:rsidRDefault="00D17295">
      <w:pPr>
        <w:rPr>
          <w:ins w:id="40" w:author="r n" w:date="2019-06-16T18:49:00Z"/>
          <w:rFonts w:ascii="Times New Roman" w:hAnsi="Times New Roman" w:cs="Times New Roman"/>
        </w:rPr>
      </w:pPr>
    </w:p>
    <w:p w14:paraId="17140183" w14:textId="537C8F1D" w:rsidR="00DC7D5B" w:rsidRDefault="00DC7D5B">
      <w:pPr>
        <w:rPr>
          <w:ins w:id="41" w:author="r n" w:date="2019-06-16T18:49:00Z"/>
          <w:rFonts w:ascii="Times New Roman" w:hAnsi="Times New Roman" w:cs="Times New Roman"/>
        </w:rPr>
      </w:pPr>
    </w:p>
    <w:p w14:paraId="6C8B1D81" w14:textId="77777777" w:rsidR="00DC7D5B" w:rsidRPr="002A0B94" w:rsidRDefault="00DC7D5B">
      <w:pPr>
        <w:rPr>
          <w:rFonts w:ascii="Times New Roman" w:hAnsi="Times New Roman" w:cs="Times New Roman"/>
        </w:rPr>
      </w:pPr>
    </w:p>
    <w:p w14:paraId="11A19DF2" w14:textId="77777777" w:rsidR="00920F27" w:rsidRPr="002A0B94" w:rsidRDefault="00920F27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2" w:name="_Toc3370955"/>
      <w:bookmarkStart w:id="43" w:name="_Toc3371046"/>
      <w:bookmarkStart w:id="44" w:name="_Toc3375871"/>
      <w:bookmarkStart w:id="45" w:name="_Ref3548079"/>
      <w:bookmarkStart w:id="46" w:name="_Toc11610704"/>
      <w:bookmarkEnd w:id="42"/>
      <w:bookmarkEnd w:id="43"/>
      <w:bookmarkEnd w:id="44"/>
      <w:r w:rsidRPr="002A0B9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  <w:bookmarkEnd w:id="45"/>
      <w:bookmarkEnd w:id="46"/>
    </w:p>
    <w:p w14:paraId="003500EB" w14:textId="7F808063" w:rsidR="000512E3" w:rsidRPr="002A0B94" w:rsidRDefault="00920F27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</w:t>
      </w:r>
      <w:r w:rsidR="000512E3" w:rsidRPr="002A0B94">
        <w:rPr>
          <w:rFonts w:ascii="Times New Roman" w:hAnsi="Times New Roman" w:cs="Times New Roman"/>
          <w:sz w:val="28"/>
          <w:szCs w:val="28"/>
        </w:rPr>
        <w:t>настоящей</w:t>
      </w:r>
      <w:r w:rsidR="00D858FF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0512E3" w:rsidRPr="002A0B94">
        <w:rPr>
          <w:rFonts w:ascii="Times New Roman" w:hAnsi="Times New Roman" w:cs="Times New Roman"/>
          <w:sz w:val="28"/>
          <w:szCs w:val="28"/>
        </w:rPr>
        <w:t>Дорожной карте</w:t>
      </w:r>
      <w:r w:rsidRPr="002A0B9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512E3" w:rsidRPr="002A0B94">
        <w:rPr>
          <w:rFonts w:ascii="Times New Roman" w:hAnsi="Times New Roman" w:cs="Times New Roman"/>
          <w:sz w:val="28"/>
          <w:szCs w:val="28"/>
        </w:rPr>
        <w:t xml:space="preserve">не </w:t>
      </w:r>
      <w:r w:rsidRPr="002A0B94">
        <w:rPr>
          <w:rFonts w:ascii="Times New Roman" w:hAnsi="Times New Roman" w:cs="Times New Roman"/>
          <w:sz w:val="28"/>
          <w:szCs w:val="28"/>
        </w:rPr>
        <w:t xml:space="preserve">указано иное, используются термины и определения, определенные в </w:t>
      </w:r>
      <w:bookmarkStart w:id="47" w:name="OLE_LINK8"/>
      <w:bookmarkStart w:id="48" w:name="OLE_LINK11"/>
      <w:r w:rsidR="000C76BC" w:rsidRPr="002A0B94">
        <w:rPr>
          <w:rFonts w:ascii="Times New Roman" w:hAnsi="Times New Roman" w:cs="Times New Roman"/>
          <w:sz w:val="28"/>
          <w:szCs w:val="28"/>
        </w:rPr>
        <w:t>С</w:t>
      </w:r>
      <w:r w:rsidRPr="002A0B94">
        <w:rPr>
          <w:rFonts w:ascii="Times New Roman" w:hAnsi="Times New Roman" w:cs="Times New Roman"/>
          <w:sz w:val="28"/>
          <w:szCs w:val="28"/>
        </w:rPr>
        <w:t>оциально ориентированной программе по защите прав пострадавших участников долевого строительства проблемных объектов</w:t>
      </w:r>
      <w:bookmarkEnd w:id="47"/>
      <w:bookmarkEnd w:id="48"/>
      <w:r w:rsidR="000512E3" w:rsidRPr="002A0B94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2A0B94">
        <w:rPr>
          <w:rFonts w:ascii="Times New Roman" w:hAnsi="Times New Roman" w:cs="Times New Roman"/>
          <w:sz w:val="28"/>
          <w:szCs w:val="28"/>
        </w:rPr>
        <w:t>, утвержденной Правлением Фонда «Жилищное и социальное строительство Калининградской области»</w:t>
      </w:r>
      <w:r w:rsidR="005C38AB" w:rsidRPr="002A0B94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0512E3" w:rsidRPr="002A0B94">
        <w:rPr>
          <w:rFonts w:ascii="Times New Roman" w:hAnsi="Times New Roman" w:cs="Times New Roman"/>
          <w:sz w:val="28"/>
          <w:szCs w:val="28"/>
        </w:rPr>
        <w:t xml:space="preserve">, </w:t>
      </w:r>
      <w:r w:rsidR="000512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№14 от 21.12.2018, размещенной </w:t>
      </w:r>
      <w:bookmarkStart w:id="49" w:name="OLE_LINK130"/>
      <w:bookmarkStart w:id="50" w:name="OLE_LINK131"/>
      <w:bookmarkStart w:id="51" w:name="OLE_LINK132"/>
      <w:r w:rsidR="000512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bookmarkStart w:id="52" w:name="OLE_LINK83"/>
      <w:bookmarkStart w:id="53" w:name="OLE_LINK84"/>
      <w:r w:rsidR="000512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 в сети Интернет по адресу</w:t>
      </w:r>
      <w:bookmarkEnd w:id="49"/>
      <w:bookmarkEnd w:id="50"/>
      <w:bookmarkEnd w:id="51"/>
      <w:bookmarkEnd w:id="52"/>
      <w:bookmarkEnd w:id="53"/>
      <w:r w:rsidR="000C119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0512E3" w:rsidRPr="002A0B94">
          <w:rPr>
            <w:rStyle w:val="a5"/>
            <w:rFonts w:ascii="Times New Roman" w:hAnsi="Times New Roman" w:cs="Times New Roman"/>
            <w:sz w:val="28"/>
            <w:szCs w:val="28"/>
          </w:rPr>
          <w:t>http://dom39.ru/dostroim/programm</w:t>
        </w:r>
      </w:hyperlink>
      <w:r w:rsidR="000512E3" w:rsidRPr="002A0B94">
        <w:rPr>
          <w:rFonts w:ascii="Times New Roman" w:hAnsi="Times New Roman" w:cs="Times New Roman"/>
          <w:sz w:val="28"/>
          <w:szCs w:val="28"/>
        </w:rPr>
        <w:t>.</w:t>
      </w:r>
    </w:p>
    <w:p w14:paraId="0C70ED19" w14:textId="77777777" w:rsidR="000512E3" w:rsidRPr="002A0B94" w:rsidRDefault="00E557FC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Дорожная карта реализуется на основе</w:t>
      </w:r>
      <w:r w:rsidR="00D858FF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Программы. Если какие-либо </w:t>
      </w:r>
      <w:bookmarkStart w:id="54" w:name="OLE_LINK65"/>
      <w:bookmarkStart w:id="55" w:name="OLE_LINK66"/>
      <w:r w:rsidRPr="002A0B94">
        <w:rPr>
          <w:rFonts w:ascii="Times New Roman" w:hAnsi="Times New Roman" w:cs="Times New Roman"/>
          <w:sz w:val="28"/>
          <w:szCs w:val="28"/>
        </w:rPr>
        <w:t xml:space="preserve">условия и положения </w:t>
      </w:r>
      <w:bookmarkEnd w:id="54"/>
      <w:bookmarkEnd w:id="55"/>
      <w:r w:rsidR="00AC14FB" w:rsidRPr="002A0B9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A0B94">
        <w:rPr>
          <w:rFonts w:ascii="Times New Roman" w:hAnsi="Times New Roman" w:cs="Times New Roman"/>
          <w:sz w:val="28"/>
          <w:szCs w:val="28"/>
        </w:rPr>
        <w:t xml:space="preserve">не отражены в Дорожной карте, применяются </w:t>
      </w:r>
      <w:r w:rsidR="00144C46" w:rsidRPr="002A0B94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положения Программы. Если отдельные условия и положения Дорожной карты противоречат Программе, применяются </w:t>
      </w:r>
      <w:r w:rsidR="00144C46" w:rsidRPr="002A0B94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2A0B94">
        <w:rPr>
          <w:rFonts w:ascii="Times New Roman" w:hAnsi="Times New Roman" w:cs="Times New Roman"/>
          <w:sz w:val="28"/>
          <w:szCs w:val="28"/>
        </w:rPr>
        <w:t>положения Дорожной карты.</w:t>
      </w:r>
    </w:p>
    <w:p w14:paraId="634494A0" w14:textId="77777777" w:rsidR="006F00FD" w:rsidRPr="002A0B94" w:rsidRDefault="00A70BEB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Все приложения к Дорожной карте являются ее неотъемлемой частью, подлежат утверждению (одобрению) вместе с Дорожной картой и обязательны к применению.</w:t>
      </w:r>
    </w:p>
    <w:p w14:paraId="59069D59" w14:textId="7E5C21BC" w:rsidR="00A70BEB" w:rsidRPr="002A0B94" w:rsidRDefault="00A70BEB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Дорожная карта подлежит утверждению (одобрению) в </w:t>
      </w:r>
      <w:ins w:id="56" w:author="r n" w:date="2019-06-16T19:11:00Z">
        <w:r w:rsidR="00E76C18">
          <w:rPr>
            <w:rFonts w:ascii="Times New Roman" w:hAnsi="Times New Roman" w:cs="Times New Roman"/>
            <w:sz w:val="28"/>
            <w:szCs w:val="28"/>
          </w:rPr>
          <w:t xml:space="preserve">актуальной </w:t>
        </w:r>
      </w:ins>
      <w:del w:id="57" w:author="r n" w:date="2019-06-16T19:10:00Z">
        <w:r w:rsidRPr="002A0B94" w:rsidDel="00E76C18">
          <w:rPr>
            <w:rFonts w:ascii="Times New Roman" w:hAnsi="Times New Roman" w:cs="Times New Roman"/>
            <w:sz w:val="28"/>
            <w:szCs w:val="28"/>
          </w:rPr>
          <w:delText>том виде и составе</w:delText>
        </w:r>
      </w:del>
      <w:ins w:id="58" w:author="r n" w:date="2019-06-16T19:10:00Z">
        <w:r w:rsidR="00E76C18">
          <w:rPr>
            <w:rFonts w:ascii="Times New Roman" w:hAnsi="Times New Roman" w:cs="Times New Roman"/>
            <w:sz w:val="28"/>
            <w:szCs w:val="28"/>
          </w:rPr>
          <w:t>редакции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, </w:t>
      </w:r>
      <w:del w:id="59" w:author="r n" w:date="2019-06-16T19:10:00Z">
        <w:r w:rsidRPr="002A0B94" w:rsidDel="00E76C18">
          <w:rPr>
            <w:rFonts w:ascii="Times New Roman" w:hAnsi="Times New Roman" w:cs="Times New Roman"/>
            <w:sz w:val="28"/>
            <w:szCs w:val="28"/>
          </w:rPr>
          <w:delText xml:space="preserve">в котором она </w:delText>
        </w:r>
      </w:del>
      <w:r w:rsidRPr="002A0B94">
        <w:rPr>
          <w:rFonts w:ascii="Times New Roman" w:hAnsi="Times New Roman" w:cs="Times New Roman"/>
          <w:sz w:val="28"/>
          <w:szCs w:val="28"/>
        </w:rPr>
        <w:t>размещен</w:t>
      </w:r>
      <w:ins w:id="60" w:author="r n" w:date="2019-06-16T19:10:00Z">
        <w:r w:rsidR="00E76C18">
          <w:rPr>
            <w:rFonts w:ascii="Times New Roman" w:hAnsi="Times New Roman" w:cs="Times New Roman"/>
            <w:sz w:val="28"/>
            <w:szCs w:val="28"/>
          </w:rPr>
          <w:t>ной</w:t>
        </w:r>
      </w:ins>
      <w:del w:id="61" w:author="r n" w:date="2019-06-16T19:10:00Z">
        <w:r w:rsidRPr="002A0B94" w:rsidDel="00E76C18">
          <w:rPr>
            <w:rFonts w:ascii="Times New Roman" w:hAnsi="Times New Roman" w:cs="Times New Roman"/>
            <w:sz w:val="28"/>
            <w:szCs w:val="28"/>
          </w:rPr>
          <w:delText>а</w:delText>
        </w:r>
      </w:del>
      <w:r w:rsidRPr="002A0B94">
        <w:rPr>
          <w:rFonts w:ascii="Times New Roman" w:hAnsi="Times New Roman" w:cs="Times New Roman"/>
          <w:sz w:val="28"/>
          <w:szCs w:val="28"/>
        </w:rPr>
        <w:t xml:space="preserve"> на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bookmarkStart w:id="62" w:name="OLE_LINK1"/>
      <w:bookmarkStart w:id="63" w:name="OLE_LINK2"/>
      <w:bookmarkStart w:id="64" w:name="OLE_LINK5"/>
      <w:bookmarkStart w:id="65" w:name="OLE_LINK6"/>
      <w:bookmarkStart w:id="66" w:name="OLE_LINK7"/>
      <w:r w:rsidR="00F301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3014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</w:instrText>
      </w:r>
      <w:r w:rsidR="00F30148" w:rsidRPr="002A0B94">
        <w:rPr>
          <w:color w:val="000000"/>
        </w:rPr>
        <w:instrText>http://dom39.ru/dostroim</w:instrText>
      </w:r>
      <w:r w:rsidR="00F3014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/region" </w:instrText>
      </w:r>
      <w:r w:rsidR="00F301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F30148" w:rsidRPr="002A0B9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http://dom39.ru/dostroim</w:t>
      </w:r>
      <w:bookmarkEnd w:id="62"/>
      <w:bookmarkEnd w:id="63"/>
      <w:r w:rsidR="00F30148" w:rsidRPr="002A0B94">
        <w:rPr>
          <w:rStyle w:val="a5"/>
        </w:rPr>
        <w:t>/</w:t>
      </w:r>
      <w:r w:rsidR="00F30148" w:rsidRPr="002A0B9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region</w:t>
      </w:r>
      <w:r w:rsidR="00F301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bookmarkEnd w:id="64"/>
      <w:bookmarkEnd w:id="65"/>
      <w:bookmarkEnd w:id="66"/>
      <w:r w:rsidR="004C574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del w:id="67" w:author="r n" w:date="2019-06-16T19:11:00Z">
        <w:r w:rsidR="004C5747" w:rsidRPr="002A0B94" w:rsidDel="00E76C1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в редакции </w:delText>
        </w:r>
      </w:del>
      <w:r w:rsidR="004C574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дату </w:t>
      </w:r>
      <w:r w:rsidR="0093761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собрания о </w:t>
      </w:r>
      <w:r w:rsidR="0009394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="0093761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одобрении</w:t>
      </w:r>
      <w:r w:rsidR="0009394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761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</w:t>
      </w:r>
      <w:r w:rsidR="0009394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</w:t>
      </w:r>
      <w:del w:id="68" w:author="r n" w:date="2019-06-16T19:09:00Z">
        <w:r w:rsidR="00937618" w:rsidRPr="002A0B94" w:rsidDel="00E76C1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(членами</w:delText>
        </w:r>
        <w:r w:rsidR="00093946" w:rsidRPr="002A0B94" w:rsidDel="00E76C1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ЖСК)</w:delText>
        </w:r>
      </w:del>
      <w:ins w:id="69" w:author="r n" w:date="2019-06-16T19:09:00Z">
        <w:r w:rsidR="00E76C1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недобросовестного</w:t>
        </w:r>
      </w:ins>
      <w:ins w:id="70" w:author="r n" w:date="2019-06-16T19:10:00Z">
        <w:r w:rsidR="00E76C1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застройщика</w:t>
        </w:r>
      </w:ins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CF4B14" w14:textId="77777777" w:rsidR="000512E3" w:rsidRPr="002A0B94" w:rsidRDefault="005C38A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1" w:name="_Toc11610705"/>
      <w:bookmarkStart w:id="72" w:name="OLE_LINK67"/>
      <w:bookmarkStart w:id="73" w:name="OLE_LINK68"/>
      <w:r w:rsidRPr="002A0B94">
        <w:rPr>
          <w:rFonts w:ascii="Times New Roman" w:hAnsi="Times New Roman" w:cs="Times New Roman"/>
          <w:b/>
          <w:sz w:val="28"/>
          <w:szCs w:val="28"/>
        </w:rPr>
        <w:t>Сведения о проблемном объекте.</w:t>
      </w:r>
      <w:bookmarkEnd w:id="71"/>
    </w:p>
    <w:bookmarkEnd w:id="72"/>
    <w:bookmarkEnd w:id="73"/>
    <w:p w14:paraId="44801FBF" w14:textId="77777777" w:rsidR="00F2055B" w:rsidRPr="002A0B94" w:rsidRDefault="00F2055B" w:rsidP="00F205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Проблемный объект расположен по адресу: Калининградская область, г. Калининград, ул. Александра Невского, д. 188б. </w:t>
      </w:r>
    </w:p>
    <w:p w14:paraId="024EC85E" w14:textId="77777777" w:rsidR="00BB1118" w:rsidRPr="002A0B94" w:rsidRDefault="00F2055B" w:rsidP="00F205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858FF" w:rsidRPr="002A0B94">
        <w:rPr>
          <w:rFonts w:ascii="Times New Roman" w:hAnsi="Times New Roman" w:cs="Times New Roman"/>
          <w:sz w:val="28"/>
          <w:szCs w:val="28"/>
        </w:rPr>
        <w:t>имеет десять этажей, в том числе мансардный.</w:t>
      </w:r>
      <w:r w:rsidRPr="002A0B94">
        <w:rPr>
          <w:rFonts w:ascii="Times New Roman" w:hAnsi="Times New Roman" w:cs="Times New Roman"/>
          <w:sz w:val="28"/>
          <w:szCs w:val="28"/>
        </w:rPr>
        <w:t xml:space="preserve"> На момент обследования здание не достроено и не введено в эксплуатацию. </w:t>
      </w:r>
      <w:r w:rsidR="00D858FF" w:rsidRPr="002A0B94">
        <w:rPr>
          <w:rFonts w:ascii="Times New Roman" w:hAnsi="Times New Roman" w:cs="Times New Roman"/>
          <w:sz w:val="28"/>
          <w:szCs w:val="28"/>
        </w:rPr>
        <w:t>Сведения о наружных сетях инженерного обеспечения</w:t>
      </w:r>
      <w:r w:rsidRPr="002A0B94">
        <w:rPr>
          <w:rFonts w:ascii="Times New Roman" w:hAnsi="Times New Roman" w:cs="Times New Roman"/>
          <w:sz w:val="28"/>
          <w:szCs w:val="28"/>
        </w:rPr>
        <w:t>:</w:t>
      </w:r>
      <w:r w:rsidR="00D858FF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электроснабжение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D858FF" w:rsidRPr="002A0B94">
        <w:rPr>
          <w:rFonts w:ascii="Times New Roman" w:hAnsi="Times New Roman" w:cs="Times New Roman"/>
          <w:sz w:val="28"/>
          <w:szCs w:val="28"/>
        </w:rPr>
        <w:t>– проложена кабельная линия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 в соответствии с ранее действующими техническими условиями</w:t>
      </w:r>
      <w:r w:rsidR="00D858FF" w:rsidRPr="002A0B94">
        <w:rPr>
          <w:rFonts w:ascii="Times New Roman" w:hAnsi="Times New Roman" w:cs="Times New Roman"/>
          <w:sz w:val="28"/>
          <w:szCs w:val="28"/>
        </w:rPr>
        <w:t>, технологическое присоединение не осуществлено</w:t>
      </w:r>
      <w:r w:rsidRPr="002A0B94">
        <w:rPr>
          <w:rFonts w:ascii="Times New Roman" w:hAnsi="Times New Roman" w:cs="Times New Roman"/>
          <w:sz w:val="28"/>
          <w:szCs w:val="28"/>
        </w:rPr>
        <w:t xml:space="preserve">; 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централизованное холодное водоснабжение и водоотведение (хозяйственно-бытовая канализация) – сети отсутствуют; ливневая канализация – сети отсутствуют; дренаж – выполнен незначительный участок сети, требующий ремонта </w:t>
      </w:r>
      <w:r w:rsidR="006D7B70" w:rsidRPr="002A0B94">
        <w:rPr>
          <w:rFonts w:ascii="Times New Roman" w:hAnsi="Times New Roman" w:cs="Times New Roman"/>
          <w:sz w:val="28"/>
          <w:szCs w:val="28"/>
        </w:rPr>
        <w:t xml:space="preserve">либо перекладки </w:t>
      </w:r>
      <w:r w:rsidR="00A9575D" w:rsidRPr="002A0B94">
        <w:rPr>
          <w:rFonts w:ascii="Times New Roman" w:hAnsi="Times New Roman" w:cs="Times New Roman"/>
          <w:sz w:val="28"/>
          <w:szCs w:val="28"/>
        </w:rPr>
        <w:t>в связи с засорением из-за отсутствия должного обслуживания</w:t>
      </w:r>
      <w:r w:rsidR="00C60309" w:rsidRPr="002A0B94">
        <w:rPr>
          <w:rFonts w:ascii="Times New Roman" w:hAnsi="Times New Roman" w:cs="Times New Roman"/>
          <w:sz w:val="28"/>
          <w:szCs w:val="28"/>
        </w:rPr>
        <w:t xml:space="preserve"> и нарушениями при строительстве</w:t>
      </w:r>
      <w:r w:rsidR="00372433" w:rsidRPr="002A0B94">
        <w:rPr>
          <w:rFonts w:ascii="Times New Roman" w:hAnsi="Times New Roman" w:cs="Times New Roman"/>
          <w:sz w:val="28"/>
          <w:szCs w:val="28"/>
        </w:rPr>
        <w:t>; газоснабжение – сети отсутствуют</w:t>
      </w:r>
      <w:r w:rsidR="006D7B70" w:rsidRPr="002A0B94">
        <w:rPr>
          <w:rFonts w:ascii="Times New Roman" w:hAnsi="Times New Roman" w:cs="Times New Roman"/>
          <w:sz w:val="28"/>
          <w:szCs w:val="28"/>
        </w:rPr>
        <w:t>, сети связи – отсутствуют; сети наружного освещения - отсутствуют</w:t>
      </w:r>
      <w:r w:rsidR="00A9575D" w:rsidRPr="002A0B94">
        <w:rPr>
          <w:rFonts w:ascii="Times New Roman" w:hAnsi="Times New Roman" w:cs="Times New Roman"/>
          <w:sz w:val="28"/>
          <w:szCs w:val="28"/>
        </w:rPr>
        <w:t>.</w:t>
      </w:r>
    </w:p>
    <w:p w14:paraId="236979CB" w14:textId="4AC84298" w:rsidR="00F30148" w:rsidRPr="002A0B94" w:rsidRDefault="00F2055B" w:rsidP="0023542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Основные технико-экономические характеристики здания приведены в таблице</w:t>
      </w:r>
      <w:r w:rsidR="0023542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235424" w:rsidRPr="004D38AC">
        <w:rPr>
          <w:rFonts w:ascii="Times New Roman" w:hAnsi="Times New Roman" w:cs="Times New Roman"/>
          <w:sz w:val="28"/>
          <w:szCs w:val="28"/>
        </w:rPr>
        <w:fldChar w:fldCharType="begin"/>
      </w:r>
      <w:r w:rsidR="00235424" w:rsidRPr="002A0B94">
        <w:rPr>
          <w:rFonts w:ascii="Times New Roman" w:hAnsi="Times New Roman" w:cs="Times New Roman"/>
          <w:sz w:val="28"/>
          <w:szCs w:val="28"/>
        </w:rPr>
        <w:instrText xml:space="preserve"> REF  _Ref3629865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5424" w:rsidRPr="004D38AC">
        <w:rPr>
          <w:rFonts w:ascii="Times New Roman" w:hAnsi="Times New Roman" w:cs="Times New Roman"/>
          <w:sz w:val="28"/>
          <w:szCs w:val="28"/>
        </w:rPr>
      </w:r>
      <w:r w:rsidR="00235424" w:rsidRPr="004D38AC">
        <w:rPr>
          <w:rFonts w:ascii="Times New Roman" w:hAnsi="Times New Roman" w:cs="Times New Roman"/>
          <w:sz w:val="28"/>
          <w:szCs w:val="28"/>
        </w:rPr>
        <w:fldChar w:fldCharType="separate"/>
      </w:r>
      <w:r w:rsidR="00C254FF">
        <w:rPr>
          <w:rFonts w:ascii="Times New Roman" w:hAnsi="Times New Roman" w:cs="Times New Roman"/>
          <w:sz w:val="28"/>
          <w:szCs w:val="28"/>
        </w:rPr>
        <w:t>1</w:t>
      </w:r>
      <w:r w:rsidR="00235424" w:rsidRPr="004D38AC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14:paraId="20722AB4" w14:textId="77777777" w:rsidR="00235424" w:rsidRPr="002A0B94" w:rsidRDefault="00235424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74" w:name="_Ref3629865"/>
    </w:p>
    <w:tbl>
      <w:tblPr>
        <w:tblW w:w="89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3400"/>
      </w:tblGrid>
      <w:tr w:rsidR="00F2055B" w:rsidRPr="002A0B94" w14:paraId="383A5142" w14:textId="77777777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bookmarkEnd w:id="74"/>
          <w:p w14:paraId="56DD1095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D2121F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B0E21FB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F2055B" w:rsidRPr="002A0B94" w14:paraId="1CF51662" w14:textId="77777777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304C17DC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этажей</w:t>
            </w:r>
            <w:r w:rsidR="00372433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факту)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3C2650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896D1A3" w14:textId="77777777" w:rsidR="00F2055B" w:rsidRPr="002A0B94" w:rsidRDefault="00F2055B" w:rsidP="006D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9575D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(включая мансардный)</w:t>
            </w:r>
          </w:p>
        </w:tc>
      </w:tr>
      <w:tr w:rsidR="00F2055B" w:rsidRPr="002A0B94" w14:paraId="04685583" w14:textId="77777777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016881FA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секций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4EF52A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D201F94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2055B" w:rsidRPr="002A0B94" w14:paraId="61BA74BB" w14:textId="77777777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31A52B47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  <w:r w:rsidR="00372433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проекту)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т.ч</w:t>
            </w:r>
            <w:r w:rsidR="008727AE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7A0E79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D89FCF7" w14:textId="77777777" w:rsidR="00F2055B" w:rsidRPr="002A0B94" w:rsidRDefault="005F6A7C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</w:t>
            </w:r>
          </w:p>
        </w:tc>
      </w:tr>
      <w:tr w:rsidR="00F2055B" w:rsidRPr="002A0B94" w14:paraId="70DB96F2" w14:textId="77777777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491D2471" w14:textId="77777777" w:rsidR="00F2055B" w:rsidRPr="002A0B94" w:rsidRDefault="004102B9" w:rsidP="0041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2055B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днокомнатных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0BDC36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80C09AA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F2055B" w:rsidRPr="002A0B94" w14:paraId="43CEF0A4" w14:textId="77777777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333ABA1A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102B9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вухкомнатных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023868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33ADA21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F2055B" w:rsidRPr="002A0B94" w14:paraId="3A60A3B4" w14:textId="77777777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74F29672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102B9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рёхкомнатных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828F93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0CAAD21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2055B" w:rsidRPr="002A0B94" w14:paraId="2C9F8D3E" w14:textId="77777777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28750CA1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102B9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етырёхкомнатных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7246F8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41960B4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2055B" w:rsidRPr="002A0B94" w14:paraId="3C2D9687" w14:textId="77777777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7FFA51AC" w14:textId="77777777" w:rsidR="00F2055B" w:rsidRPr="002A0B94" w:rsidRDefault="00F2055B" w:rsidP="0041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1C1EA2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ECFFD19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</w:t>
            </w:r>
          </w:p>
        </w:tc>
      </w:tr>
      <w:tr w:rsidR="00F2055B" w:rsidRPr="002A0B94" w14:paraId="09A14F41" w14:textId="77777777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3BF488FE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объём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384AD9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D9C20C1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31293</w:t>
            </w:r>
          </w:p>
        </w:tc>
      </w:tr>
      <w:tr w:rsidR="00F2055B" w:rsidRPr="002A0B94" w14:paraId="2D3ECE19" w14:textId="77777777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0C6A1A80" w14:textId="77777777" w:rsidR="00F2055B" w:rsidRPr="002A0B94" w:rsidRDefault="00F2055B" w:rsidP="005F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</w:t>
            </w:r>
            <w:r w:rsidR="005F6A7C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876894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EC3EBEE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8895</w:t>
            </w:r>
          </w:p>
        </w:tc>
      </w:tr>
      <w:tr w:rsidR="00F2055B" w:rsidRPr="002A0B94" w14:paraId="5271C636" w14:textId="77777777" w:rsidTr="005F6A7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14:paraId="5D75573E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  <w:r w:rsidR="005F6A7C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ДДУ)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A0CE45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9162AB9" w14:textId="77777777" w:rsidR="00F2055B" w:rsidRPr="002A0B94" w:rsidRDefault="005F6A7C" w:rsidP="005F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599</w:t>
            </w:r>
            <w:r w:rsidR="00D766E2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6,58</w:t>
            </w:r>
          </w:p>
        </w:tc>
      </w:tr>
      <w:tr w:rsidR="00F2055B" w:rsidRPr="002A0B94" w14:paraId="63175E4E" w14:textId="77777777" w:rsidTr="00BB1118">
        <w:trPr>
          <w:trHeight w:val="499"/>
        </w:trPr>
        <w:tc>
          <w:tcPr>
            <w:tcW w:w="4253" w:type="dxa"/>
            <w:shd w:val="clear" w:color="auto" w:fill="auto"/>
            <w:vAlign w:val="center"/>
            <w:hideMark/>
          </w:tcPr>
          <w:p w14:paraId="71CDD8A3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нежилых помещений</w:t>
            </w:r>
            <w:r w:rsidR="00372433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проекту)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FCC8F3" w14:textId="77777777" w:rsidR="00F2055B" w:rsidRPr="002A0B94" w:rsidRDefault="00F2055B" w:rsidP="00F2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CB5BCC2" w14:textId="77777777" w:rsidR="00F2055B" w:rsidRPr="002A0B94" w:rsidRDefault="005F6A7C" w:rsidP="00D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D766E2"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</w:tbl>
    <w:p w14:paraId="1289B712" w14:textId="0EBCC18C" w:rsidR="00642664" w:rsidRPr="004D38AC" w:rsidRDefault="00642664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Указанные в таблице </w:t>
      </w:r>
      <w:r w:rsidRPr="004D38AC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 _Ref3629865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D38AC">
        <w:rPr>
          <w:rFonts w:ascii="Times New Roman" w:hAnsi="Times New Roman" w:cs="Times New Roman"/>
          <w:sz w:val="28"/>
          <w:szCs w:val="28"/>
        </w:rPr>
      </w:r>
      <w:r w:rsidRPr="004D38AC">
        <w:rPr>
          <w:rFonts w:ascii="Times New Roman" w:hAnsi="Times New Roman" w:cs="Times New Roman"/>
          <w:sz w:val="28"/>
          <w:szCs w:val="28"/>
        </w:rPr>
        <w:fldChar w:fldCharType="separate"/>
      </w:r>
      <w:r w:rsidR="00C254FF">
        <w:rPr>
          <w:rFonts w:ascii="Times New Roman" w:hAnsi="Times New Roman" w:cs="Times New Roman"/>
          <w:sz w:val="28"/>
          <w:szCs w:val="28"/>
        </w:rPr>
        <w:t>1</w:t>
      </w:r>
      <w:r w:rsidRPr="004D38AC">
        <w:rPr>
          <w:rFonts w:ascii="Times New Roman" w:hAnsi="Times New Roman" w:cs="Times New Roman"/>
          <w:sz w:val="28"/>
          <w:szCs w:val="28"/>
        </w:rPr>
        <w:fldChar w:fldCharType="end"/>
      </w:r>
      <w:r w:rsidRPr="004D38AC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окончательными, и подлежат уточнению по мере сбора и анализа информации.</w:t>
      </w:r>
    </w:p>
    <w:p w14:paraId="4840F41F" w14:textId="77777777" w:rsidR="00BB1118" w:rsidRPr="002A0B94" w:rsidRDefault="00BB1118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5" w:name="_Toc11610706"/>
      <w:r w:rsidRPr="002A0B94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D17295" w:rsidRPr="002A0B94">
        <w:rPr>
          <w:rFonts w:ascii="Times New Roman" w:hAnsi="Times New Roman" w:cs="Times New Roman"/>
          <w:b/>
          <w:sz w:val="28"/>
          <w:szCs w:val="28"/>
        </w:rPr>
        <w:t xml:space="preserve"> пострадавших </w:t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участниках строительства и </w:t>
      </w:r>
      <w:r w:rsidR="004102B9" w:rsidRPr="002A0B9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A0B94">
        <w:rPr>
          <w:rFonts w:ascii="Times New Roman" w:hAnsi="Times New Roman" w:cs="Times New Roman"/>
          <w:b/>
          <w:sz w:val="28"/>
          <w:szCs w:val="28"/>
        </w:rPr>
        <w:t>правах на помещения.</w:t>
      </w:r>
      <w:bookmarkEnd w:id="75"/>
    </w:p>
    <w:p w14:paraId="7EE22725" w14:textId="62D76888" w:rsidR="00F2055B" w:rsidRPr="002A0B94" w:rsidRDefault="00BB1118" w:rsidP="00BB1118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Всего согласно данным реестра </w:t>
      </w:r>
      <w:r w:rsidR="00642664" w:rsidRPr="002A0B94">
        <w:rPr>
          <w:rFonts w:ascii="Times New Roman" w:hAnsi="Times New Roman" w:cs="Times New Roman"/>
          <w:sz w:val="28"/>
          <w:szCs w:val="28"/>
        </w:rPr>
        <w:t xml:space="preserve">с </w:t>
      </w:r>
      <w:r w:rsidR="00670A29" w:rsidRPr="002A0B94">
        <w:rPr>
          <w:rFonts w:ascii="Times New Roman" w:hAnsi="Times New Roman" w:cs="Times New Roman"/>
          <w:sz w:val="28"/>
          <w:szCs w:val="28"/>
        </w:rPr>
        <w:t xml:space="preserve">недобросовестным застройщиком </w:t>
      </w:r>
      <w:r w:rsidRPr="002A0B94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341370" w:rsidRPr="002A0B94">
        <w:rPr>
          <w:rFonts w:ascii="Times New Roman" w:hAnsi="Times New Roman" w:cs="Times New Roman"/>
          <w:sz w:val="28"/>
          <w:szCs w:val="28"/>
        </w:rPr>
        <w:t>11</w:t>
      </w:r>
      <w:r w:rsidR="00341370">
        <w:rPr>
          <w:rFonts w:ascii="Times New Roman" w:hAnsi="Times New Roman" w:cs="Times New Roman"/>
          <w:sz w:val="28"/>
          <w:szCs w:val="28"/>
        </w:rPr>
        <w:t>5</w:t>
      </w:r>
      <w:r w:rsidR="00341370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договор</w:t>
      </w:r>
      <w:r w:rsidR="009310D8" w:rsidRPr="002A0B94">
        <w:rPr>
          <w:rFonts w:ascii="Times New Roman" w:hAnsi="Times New Roman" w:cs="Times New Roman"/>
          <w:sz w:val="28"/>
          <w:szCs w:val="28"/>
        </w:rPr>
        <w:t>ов</w:t>
      </w:r>
      <w:r w:rsidRPr="002A0B94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9310D8" w:rsidRPr="002A0B94">
        <w:rPr>
          <w:rFonts w:ascii="Times New Roman" w:hAnsi="Times New Roman" w:cs="Times New Roman"/>
          <w:sz w:val="28"/>
          <w:szCs w:val="28"/>
        </w:rPr>
        <w:t>х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передачу жилых или нежилых помещений</w:t>
      </w:r>
      <w:r w:rsidR="009310D8" w:rsidRPr="002A0B9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41370" w:rsidRPr="002A0B94">
        <w:rPr>
          <w:rFonts w:ascii="Times New Roman" w:hAnsi="Times New Roman" w:cs="Times New Roman"/>
          <w:sz w:val="28"/>
          <w:szCs w:val="28"/>
        </w:rPr>
        <w:t>1</w:t>
      </w:r>
      <w:r w:rsidR="00341370">
        <w:rPr>
          <w:rFonts w:ascii="Times New Roman" w:hAnsi="Times New Roman" w:cs="Times New Roman"/>
          <w:sz w:val="28"/>
          <w:szCs w:val="28"/>
        </w:rPr>
        <w:t>13</w:t>
      </w:r>
      <w:r w:rsidR="00341370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670A29" w:rsidRPr="002A0B94">
        <w:rPr>
          <w:rFonts w:ascii="Times New Roman" w:hAnsi="Times New Roman" w:cs="Times New Roman"/>
          <w:sz w:val="28"/>
          <w:szCs w:val="28"/>
        </w:rPr>
        <w:t xml:space="preserve">– </w:t>
      </w:r>
      <w:r w:rsidR="009310D8" w:rsidRPr="002A0B94">
        <w:rPr>
          <w:rFonts w:ascii="Times New Roman" w:hAnsi="Times New Roman" w:cs="Times New Roman"/>
          <w:sz w:val="28"/>
          <w:szCs w:val="28"/>
        </w:rPr>
        <w:t>с</w:t>
      </w:r>
      <w:r w:rsidR="00670A29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9310D8" w:rsidRPr="002A0B94">
        <w:rPr>
          <w:rFonts w:ascii="Times New Roman" w:hAnsi="Times New Roman" w:cs="Times New Roman"/>
          <w:sz w:val="28"/>
          <w:szCs w:val="28"/>
        </w:rPr>
        <w:t>гражданами</w:t>
      </w:r>
      <w:r w:rsidR="00670A29" w:rsidRPr="002A0B94">
        <w:rPr>
          <w:rFonts w:ascii="Times New Roman" w:hAnsi="Times New Roman" w:cs="Times New Roman"/>
          <w:sz w:val="28"/>
          <w:szCs w:val="28"/>
        </w:rPr>
        <w:t xml:space="preserve">, 2 – с юридическими лицами, при этом одно юридическое лицо уступило права по </w:t>
      </w:r>
      <w:r w:rsidR="00642664" w:rsidRPr="002A0B94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670A29" w:rsidRPr="002A0B94">
        <w:rPr>
          <w:rFonts w:ascii="Times New Roman" w:hAnsi="Times New Roman" w:cs="Times New Roman"/>
          <w:sz w:val="28"/>
          <w:szCs w:val="28"/>
        </w:rPr>
        <w:t xml:space="preserve">физическому лицу </w:t>
      </w:r>
      <w:ins w:id="76" w:author="r n" w:date="2019-06-16T19:11:00Z">
        <w:r w:rsidR="00E76C18">
          <w:rPr>
            <w:rFonts w:ascii="Times New Roman" w:hAnsi="Times New Roman" w:cs="Times New Roman"/>
            <w:sz w:val="28"/>
            <w:szCs w:val="28"/>
          </w:rPr>
          <w:t xml:space="preserve">(аффилированному лицу) </w:t>
        </w:r>
      </w:ins>
      <w:r w:rsidR="00670A29" w:rsidRPr="002A0B94">
        <w:rPr>
          <w:rFonts w:ascii="Times New Roman" w:hAnsi="Times New Roman" w:cs="Times New Roman"/>
          <w:sz w:val="28"/>
          <w:szCs w:val="28"/>
        </w:rPr>
        <w:t>после возбуждения процедуры банкротства недобросовестного застройщика</w:t>
      </w:r>
      <w:r w:rsidR="009310D8" w:rsidRPr="002A0B94">
        <w:rPr>
          <w:rFonts w:ascii="Times New Roman" w:hAnsi="Times New Roman" w:cs="Times New Roman"/>
          <w:sz w:val="28"/>
          <w:szCs w:val="28"/>
        </w:rPr>
        <w:t>. Основные сведения об участниках строительства и правах их на помещения приведены в таблице</w:t>
      </w:r>
      <w:r w:rsidR="0023542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235424" w:rsidRPr="004D38AC">
        <w:rPr>
          <w:rFonts w:ascii="Times New Roman" w:hAnsi="Times New Roman" w:cs="Times New Roman"/>
          <w:sz w:val="28"/>
          <w:szCs w:val="28"/>
        </w:rPr>
        <w:fldChar w:fldCharType="begin"/>
      </w:r>
      <w:r w:rsidR="00235424" w:rsidRPr="002A0B94">
        <w:rPr>
          <w:rFonts w:ascii="Times New Roman" w:hAnsi="Times New Roman" w:cs="Times New Roman"/>
          <w:sz w:val="28"/>
          <w:szCs w:val="28"/>
        </w:rPr>
        <w:instrText xml:space="preserve"> REF  _Ref3629943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5424" w:rsidRPr="004D38AC">
        <w:rPr>
          <w:rFonts w:ascii="Times New Roman" w:hAnsi="Times New Roman" w:cs="Times New Roman"/>
          <w:sz w:val="28"/>
          <w:szCs w:val="28"/>
        </w:rPr>
      </w:r>
      <w:r w:rsidR="00235424" w:rsidRPr="004D38AC">
        <w:rPr>
          <w:rFonts w:ascii="Times New Roman" w:hAnsi="Times New Roman" w:cs="Times New Roman"/>
          <w:sz w:val="28"/>
          <w:szCs w:val="28"/>
        </w:rPr>
        <w:fldChar w:fldCharType="separate"/>
      </w:r>
      <w:r w:rsidR="00C254FF">
        <w:rPr>
          <w:rFonts w:ascii="Times New Roman" w:hAnsi="Times New Roman" w:cs="Times New Roman"/>
          <w:sz w:val="28"/>
          <w:szCs w:val="28"/>
        </w:rPr>
        <w:t>2</w:t>
      </w:r>
      <w:r w:rsidR="00235424" w:rsidRPr="004D38AC">
        <w:rPr>
          <w:rFonts w:ascii="Times New Roman" w:hAnsi="Times New Roman" w:cs="Times New Roman"/>
          <w:sz w:val="28"/>
          <w:szCs w:val="28"/>
        </w:rPr>
        <w:fldChar w:fldCharType="end"/>
      </w:r>
      <w:r w:rsidR="009310D8" w:rsidRPr="002A0B94">
        <w:rPr>
          <w:rFonts w:ascii="Times New Roman" w:hAnsi="Times New Roman" w:cs="Times New Roman"/>
          <w:sz w:val="28"/>
          <w:szCs w:val="28"/>
        </w:rPr>
        <w:t>.</w:t>
      </w:r>
    </w:p>
    <w:p w14:paraId="4504A722" w14:textId="77777777" w:rsidR="00235424" w:rsidRPr="002A0B94" w:rsidRDefault="00235424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77" w:name="_Ref3629943"/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992"/>
        <w:gridCol w:w="1134"/>
        <w:gridCol w:w="1260"/>
        <w:gridCol w:w="1360"/>
        <w:gridCol w:w="1180"/>
        <w:gridCol w:w="1161"/>
      </w:tblGrid>
      <w:tr w:rsidR="002A0B94" w:rsidRPr="002A0B94" w14:paraId="40FA24D5" w14:textId="77777777" w:rsidTr="00ED2705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A462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78" w:name="OLE_LINK34"/>
            <w:bookmarkStart w:id="79" w:name="OLE_LINK35"/>
            <w:bookmarkEnd w:id="77"/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пом.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260E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AD9" w14:textId="77777777" w:rsidR="002A0B94" w:rsidRPr="002A0B94" w:rsidRDefault="002A0B94" w:rsidP="002A0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Уч.-к стр.-ва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906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Площ. пом.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1E20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пом.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E64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по ДДУ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40DD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по ДДУ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0A0C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 по оплате</w:t>
            </w:r>
          </w:p>
        </w:tc>
      </w:tr>
      <w:tr w:rsidR="002A0B94" w:rsidRPr="002A0B94" w14:paraId="0802B48F" w14:textId="77777777" w:rsidTr="00ED270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B3D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A786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CE3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AF2C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5 601,62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E474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1C32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6CC7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D420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2A0B94" w:rsidRPr="002A0B94" w14:paraId="1F1A8615" w14:textId="77777777" w:rsidTr="00ED270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78C3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AE21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E102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EC56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5437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ABEE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9D4F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9CFD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A0B94" w:rsidRPr="002A0B94" w14:paraId="2B7CEB1A" w14:textId="77777777" w:rsidTr="00ED270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83E2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4E0B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C6C7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E69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4BE1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A007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E33E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BED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</w:tr>
      <w:tr w:rsidR="002A0B94" w:rsidRPr="002A0B94" w14:paraId="1F042C07" w14:textId="77777777" w:rsidTr="00ED270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FC6A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62A6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42C4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FF1E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F84B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1948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B64C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F8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2A0B94" w:rsidRPr="002A0B94" w14:paraId="28B96076" w14:textId="77777777" w:rsidTr="00ED270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947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A699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1485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2375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2421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0405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FB60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5743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</w:tr>
      <w:tr w:rsidR="002A0B94" w:rsidRPr="002A0B94" w14:paraId="5CBC32EC" w14:textId="77777777" w:rsidTr="00ED270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4E67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C6D1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345D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B81E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12B0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E831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7C30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15DA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A0B94" w:rsidRPr="002A0B94" w14:paraId="692441EA" w14:textId="77777777" w:rsidTr="00ED2705">
        <w:trPr>
          <w:trHeight w:val="25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62B3" w14:textId="77777777" w:rsidR="002A0B94" w:rsidRPr="002A0B94" w:rsidRDefault="002A0B94" w:rsidP="002A0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3423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7 078,64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E4A7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AE84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BB3F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29B1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5,65</w:t>
            </w:r>
          </w:p>
        </w:tc>
      </w:tr>
      <w:tr w:rsidR="002A0B94" w:rsidRPr="002A0B94" w14:paraId="27E861B8" w14:textId="77777777" w:rsidTr="00ED270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AD50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A0D7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3C95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104D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0A3A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2C03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9DE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DE20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A0B94" w:rsidRPr="002A0B94" w14:paraId="07B70EFB" w14:textId="77777777" w:rsidTr="00ED2705">
        <w:trPr>
          <w:trHeight w:val="4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F7F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81D6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B926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A871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7 789,44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D562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04BE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B555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3C37" w14:textId="77777777" w:rsidR="002A0B94" w:rsidRPr="002A0B94" w:rsidRDefault="002A0B94" w:rsidP="002A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5,65</w:t>
            </w:r>
          </w:p>
        </w:tc>
      </w:tr>
    </w:tbl>
    <w:p w14:paraId="14C6768C" w14:textId="77777777" w:rsidR="002A0B94" w:rsidRDefault="002A0B94" w:rsidP="00ED2705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BE97A7" w14:textId="77777777" w:rsidR="009310D8" w:rsidRPr="002A0B94" w:rsidRDefault="00AB5FFE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i/>
          <w:sz w:val="28"/>
          <w:szCs w:val="28"/>
        </w:rPr>
        <w:t>С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t xml:space="preserve">окращения: ЖП – жилое помещение, НП – нежилое помещение, ЛП – легитимная продажа, участник строительства имеет законное право на 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помещение, ДП – двойная продажа, участник строительства </w:t>
      </w:r>
      <w:r w:rsidR="00670A29" w:rsidRPr="002A0B94">
        <w:rPr>
          <w:rFonts w:ascii="Times New Roman" w:hAnsi="Times New Roman" w:cs="Times New Roman"/>
          <w:i/>
          <w:sz w:val="28"/>
          <w:szCs w:val="28"/>
        </w:rPr>
        <w:t xml:space="preserve">не имеет законного права на помещение и 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t xml:space="preserve">признан потерпевшим от противоправных действий </w:t>
      </w:r>
      <w:r w:rsidR="00670A29" w:rsidRPr="002A0B94">
        <w:rPr>
          <w:rFonts w:ascii="Times New Roman" w:hAnsi="Times New Roman" w:cs="Times New Roman"/>
          <w:i/>
          <w:sz w:val="28"/>
          <w:szCs w:val="28"/>
        </w:rPr>
        <w:t xml:space="preserve">застройщика или 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t xml:space="preserve">третьих лиц, НО – продажа несуществующего объекта (помещения), участник строительства </w:t>
      </w:r>
      <w:r w:rsidR="00670A29" w:rsidRPr="002A0B94">
        <w:rPr>
          <w:rFonts w:ascii="Times New Roman" w:hAnsi="Times New Roman" w:cs="Times New Roman"/>
          <w:i/>
          <w:sz w:val="28"/>
          <w:szCs w:val="28"/>
        </w:rPr>
        <w:t xml:space="preserve">не имеет законного права на помещение и 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t xml:space="preserve">признан потерпевшим от противоправных действий </w:t>
      </w:r>
      <w:r w:rsidR="00670A29" w:rsidRPr="002A0B94">
        <w:rPr>
          <w:rFonts w:ascii="Times New Roman" w:hAnsi="Times New Roman" w:cs="Times New Roman"/>
          <w:i/>
          <w:sz w:val="28"/>
          <w:szCs w:val="28"/>
        </w:rPr>
        <w:t xml:space="preserve">застройщика или 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t>третьих лиц, СП – права участника строительства спорные, нет регистрации договора в Росреестре либо нет оплаты (поступления денежных средств</w:t>
      </w:r>
      <w:r w:rsidR="004102B9" w:rsidRPr="002A0B94">
        <w:rPr>
          <w:rFonts w:ascii="Times New Roman" w:hAnsi="Times New Roman" w:cs="Times New Roman"/>
          <w:i/>
          <w:sz w:val="28"/>
          <w:szCs w:val="28"/>
        </w:rPr>
        <w:t>) в кассу или на счет застройщика</w:t>
      </w:r>
      <w:r w:rsidR="00A25F84" w:rsidRPr="002A0B94">
        <w:rPr>
          <w:rFonts w:ascii="Times New Roman" w:hAnsi="Times New Roman" w:cs="Times New Roman"/>
          <w:i/>
          <w:sz w:val="28"/>
          <w:szCs w:val="28"/>
        </w:rPr>
        <w:t xml:space="preserve"> по договору, СВ – свободное помещение</w:t>
      </w:r>
      <w:r w:rsidR="00A25F84" w:rsidRPr="002A0B94">
        <w:rPr>
          <w:rFonts w:ascii="Times New Roman" w:hAnsi="Times New Roman" w:cs="Times New Roman"/>
          <w:sz w:val="28"/>
          <w:szCs w:val="28"/>
        </w:rPr>
        <w:t>.</w:t>
      </w:r>
    </w:p>
    <w:p w14:paraId="56CC9D62" w14:textId="22ECB5DE" w:rsidR="00D64634" w:rsidRPr="002A0B94" w:rsidRDefault="00D646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OLE_LINK3"/>
      <w:bookmarkStart w:id="81" w:name="OLE_LINK4"/>
      <w:bookmarkStart w:id="82" w:name="OLE_LINK36"/>
      <w:bookmarkEnd w:id="78"/>
      <w:bookmarkEnd w:id="79"/>
      <w:r w:rsidRPr="002A0B9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642664" w:rsidRPr="002A0B94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642664" w:rsidRPr="007A0491">
        <w:rPr>
          <w:rFonts w:ascii="Times New Roman" w:hAnsi="Times New Roman" w:cs="Times New Roman"/>
          <w:sz w:val="28"/>
          <w:szCs w:val="28"/>
        </w:rPr>
        <w:fldChar w:fldCharType="begin"/>
      </w:r>
      <w:r w:rsidR="00642664" w:rsidRPr="002A0B94">
        <w:rPr>
          <w:rFonts w:ascii="Times New Roman" w:hAnsi="Times New Roman" w:cs="Times New Roman"/>
          <w:sz w:val="28"/>
          <w:szCs w:val="28"/>
        </w:rPr>
        <w:instrText xml:space="preserve"> REF  _Ref3629943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42664" w:rsidRPr="007A0491">
        <w:rPr>
          <w:rFonts w:ascii="Times New Roman" w:hAnsi="Times New Roman" w:cs="Times New Roman"/>
          <w:sz w:val="28"/>
          <w:szCs w:val="28"/>
        </w:rPr>
      </w:r>
      <w:r w:rsidR="00642664" w:rsidRPr="007A0491">
        <w:rPr>
          <w:rFonts w:ascii="Times New Roman" w:hAnsi="Times New Roman" w:cs="Times New Roman"/>
          <w:sz w:val="28"/>
          <w:szCs w:val="28"/>
        </w:rPr>
        <w:fldChar w:fldCharType="separate"/>
      </w:r>
      <w:r w:rsidR="00C254FF">
        <w:rPr>
          <w:rFonts w:ascii="Times New Roman" w:hAnsi="Times New Roman" w:cs="Times New Roman"/>
          <w:sz w:val="28"/>
          <w:szCs w:val="28"/>
        </w:rPr>
        <w:t>2</w:t>
      </w:r>
      <w:r w:rsidR="00642664" w:rsidRPr="007A0491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</w:t>
      </w:r>
      <w:r w:rsidR="00642664" w:rsidRPr="002A0B94">
        <w:rPr>
          <w:rFonts w:ascii="Times New Roman" w:hAnsi="Times New Roman" w:cs="Times New Roman"/>
          <w:sz w:val="28"/>
          <w:szCs w:val="28"/>
        </w:rPr>
        <w:t>,</w:t>
      </w:r>
      <w:r w:rsidRPr="002A0B94">
        <w:rPr>
          <w:rFonts w:ascii="Times New Roman" w:hAnsi="Times New Roman" w:cs="Times New Roman"/>
          <w:sz w:val="28"/>
          <w:szCs w:val="28"/>
        </w:rPr>
        <w:t xml:space="preserve"> и подлежат уточнению по мере сбора и анализа информации.</w:t>
      </w:r>
      <w:bookmarkEnd w:id="80"/>
      <w:bookmarkEnd w:id="81"/>
      <w:bookmarkEnd w:id="82"/>
    </w:p>
    <w:p w14:paraId="02BEAFE4" w14:textId="0809BB8A" w:rsidR="00BB1118" w:rsidRPr="002A0B94" w:rsidRDefault="004102B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Реестр пострадавших участников долевого строительства и иных участников строительства приведен в приложении  </w:t>
      </w:r>
      <w:r w:rsidR="00F56D65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F56D65" w:rsidRPr="002A0B94">
        <w:rPr>
          <w:rFonts w:ascii="Times New Roman" w:hAnsi="Times New Roman" w:cs="Times New Roman"/>
          <w:sz w:val="28"/>
          <w:szCs w:val="28"/>
        </w:rPr>
        <w:instrText xml:space="preserve"> REF  _Ref3717901 \h \r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56D65" w:rsidRPr="00ED2705">
        <w:rPr>
          <w:rFonts w:ascii="Times New Roman" w:hAnsi="Times New Roman" w:cs="Times New Roman"/>
          <w:sz w:val="28"/>
          <w:szCs w:val="28"/>
        </w:rPr>
      </w:r>
      <w:r w:rsidR="00F56D65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r w:rsidR="00C254FF">
        <w:rPr>
          <w:rFonts w:ascii="Times New Roman" w:hAnsi="Times New Roman" w:cs="Times New Roman"/>
          <w:sz w:val="28"/>
          <w:szCs w:val="28"/>
        </w:rPr>
        <w:t>1</w:t>
      </w:r>
      <w:r w:rsidR="00F56D65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F56D65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к Дорожной карте.</w:t>
      </w:r>
    </w:p>
    <w:p w14:paraId="686E77E5" w14:textId="77777777" w:rsidR="005C38AB" w:rsidRPr="002A0B94" w:rsidRDefault="00D17295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3" w:name="_Ref2526207"/>
      <w:bookmarkStart w:id="84" w:name="_Toc11610707"/>
      <w:r w:rsidRPr="002A0B94"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5C38AB" w:rsidRPr="002A0B94">
        <w:rPr>
          <w:rFonts w:ascii="Times New Roman" w:hAnsi="Times New Roman" w:cs="Times New Roman"/>
          <w:b/>
          <w:sz w:val="28"/>
          <w:szCs w:val="28"/>
        </w:rPr>
        <w:t>ероприятия, выполненные на дату публикации Дорожной карты.</w:t>
      </w:r>
      <w:bookmarkEnd w:id="83"/>
      <w:bookmarkEnd w:id="84"/>
    </w:p>
    <w:p w14:paraId="70FA83A0" w14:textId="77777777" w:rsidR="005C38AB" w:rsidRPr="002A0B94" w:rsidRDefault="005C38AB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Между Фондом </w:t>
      </w:r>
      <w:r w:rsidR="0039592A" w:rsidRPr="002A0B94">
        <w:rPr>
          <w:rFonts w:ascii="Times New Roman" w:hAnsi="Times New Roman" w:cs="Times New Roman"/>
          <w:sz w:val="28"/>
          <w:szCs w:val="28"/>
        </w:rPr>
        <w:t xml:space="preserve">и конкурсным управляющим </w:t>
      </w:r>
      <w:r w:rsidR="00BE025A"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</w:t>
      </w:r>
      <w:r w:rsidR="0039592A" w:rsidRPr="002A0B94">
        <w:rPr>
          <w:rFonts w:ascii="Times New Roman" w:hAnsi="Times New Roman" w:cs="Times New Roman"/>
          <w:sz w:val="28"/>
          <w:szCs w:val="28"/>
        </w:rPr>
        <w:t xml:space="preserve"> п</w:t>
      </w:r>
      <w:r w:rsidRPr="002A0B94">
        <w:rPr>
          <w:rFonts w:ascii="Times New Roman" w:hAnsi="Times New Roman" w:cs="Times New Roman"/>
          <w:sz w:val="28"/>
          <w:szCs w:val="28"/>
        </w:rPr>
        <w:t xml:space="preserve">одписан </w:t>
      </w:r>
      <w:bookmarkStart w:id="85" w:name="OLE_LINK85"/>
      <w:bookmarkStart w:id="86" w:name="OLE_LINK86"/>
      <w:bookmarkStart w:id="87" w:name="OLE_LINK87"/>
      <w:r w:rsidRPr="002A0B94">
        <w:rPr>
          <w:rFonts w:ascii="Times New Roman" w:hAnsi="Times New Roman" w:cs="Times New Roman"/>
          <w:sz w:val="28"/>
          <w:szCs w:val="28"/>
        </w:rPr>
        <w:t>договор на выполнение функций технического заказчика</w:t>
      </w:r>
      <w:bookmarkEnd w:id="85"/>
      <w:bookmarkEnd w:id="86"/>
      <w:bookmarkEnd w:id="87"/>
      <w:r w:rsidRPr="002A0B94">
        <w:rPr>
          <w:rFonts w:ascii="Times New Roman" w:hAnsi="Times New Roman" w:cs="Times New Roman"/>
          <w:sz w:val="28"/>
          <w:szCs w:val="28"/>
        </w:rPr>
        <w:t>.</w:t>
      </w:r>
      <w:r w:rsidR="00D6463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 xml:space="preserve">Конкурсным управляющим Фонду </w:t>
      </w:r>
      <w:r w:rsidR="00866C24" w:rsidRPr="002A0B94">
        <w:rPr>
          <w:rFonts w:ascii="Times New Roman" w:hAnsi="Times New Roman" w:cs="Times New Roman"/>
          <w:sz w:val="28"/>
          <w:szCs w:val="28"/>
        </w:rPr>
        <w:t xml:space="preserve">выдана </w:t>
      </w:r>
      <w:r w:rsidRPr="002A0B94">
        <w:rPr>
          <w:rFonts w:ascii="Times New Roman" w:hAnsi="Times New Roman" w:cs="Times New Roman"/>
          <w:sz w:val="28"/>
          <w:szCs w:val="28"/>
        </w:rPr>
        <w:t>нотариальная доверенность.</w:t>
      </w:r>
    </w:p>
    <w:p w14:paraId="5598967F" w14:textId="6EDBBCA7" w:rsidR="00A865F5" w:rsidRPr="002A0B94" w:rsidRDefault="00A865F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На основании договора на выполнение функций технического заказчика и доверенности Фондом заключены договоры на проведение строительно-технической экспертизы </w:t>
      </w:r>
      <w:r w:rsidR="00C60309" w:rsidRPr="002A0B94">
        <w:rPr>
          <w:rFonts w:ascii="Times New Roman" w:hAnsi="Times New Roman" w:cs="Times New Roman"/>
          <w:sz w:val="28"/>
          <w:szCs w:val="28"/>
        </w:rPr>
        <w:t xml:space="preserve">(технического обследования)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проблемного объекта, проектирование, </w:t>
      </w:r>
      <w:r w:rsidR="00C60309" w:rsidRPr="002A0B94">
        <w:rPr>
          <w:rFonts w:ascii="Times New Roman" w:hAnsi="Times New Roman" w:cs="Times New Roman"/>
          <w:sz w:val="28"/>
          <w:szCs w:val="28"/>
        </w:rPr>
        <w:t>инженерно-</w:t>
      </w:r>
      <w:r w:rsidRPr="002A0B94">
        <w:rPr>
          <w:rFonts w:ascii="Times New Roman" w:hAnsi="Times New Roman" w:cs="Times New Roman"/>
          <w:sz w:val="28"/>
          <w:szCs w:val="28"/>
        </w:rPr>
        <w:t xml:space="preserve">изыскательские работы, 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подготовлены и направлены </w:t>
      </w:r>
      <w:r w:rsidR="00301EC8" w:rsidRPr="002A0B9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96BC9" w:rsidRPr="002A0B94">
        <w:rPr>
          <w:rFonts w:ascii="Times New Roman" w:hAnsi="Times New Roman" w:cs="Times New Roman"/>
          <w:sz w:val="28"/>
          <w:szCs w:val="28"/>
        </w:rPr>
        <w:t xml:space="preserve">для </w:t>
      </w:r>
      <w:r w:rsidR="00A9575D" w:rsidRPr="002A0B94">
        <w:rPr>
          <w:rFonts w:ascii="Times New Roman" w:hAnsi="Times New Roman" w:cs="Times New Roman"/>
          <w:sz w:val="28"/>
          <w:szCs w:val="28"/>
        </w:rPr>
        <w:t>получен</w:t>
      </w:r>
      <w:r w:rsidR="00596BC9" w:rsidRPr="002A0B94">
        <w:rPr>
          <w:rFonts w:ascii="Times New Roman" w:hAnsi="Times New Roman" w:cs="Times New Roman"/>
          <w:sz w:val="28"/>
          <w:szCs w:val="28"/>
        </w:rPr>
        <w:t>ия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596BC9" w:rsidRPr="002A0B94">
        <w:rPr>
          <w:rFonts w:ascii="Times New Roman" w:hAnsi="Times New Roman" w:cs="Times New Roman"/>
          <w:sz w:val="28"/>
          <w:szCs w:val="28"/>
        </w:rPr>
        <w:t>х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6BC9" w:rsidRPr="002A0B94">
        <w:rPr>
          <w:rFonts w:ascii="Times New Roman" w:hAnsi="Times New Roman" w:cs="Times New Roman"/>
          <w:sz w:val="28"/>
          <w:szCs w:val="28"/>
        </w:rPr>
        <w:t>й</w:t>
      </w:r>
      <w:r w:rsidR="00A9575D" w:rsidRPr="002A0B94">
        <w:rPr>
          <w:rFonts w:ascii="Times New Roman" w:hAnsi="Times New Roman" w:cs="Times New Roman"/>
          <w:sz w:val="28"/>
          <w:szCs w:val="28"/>
        </w:rPr>
        <w:t xml:space="preserve"> на</w:t>
      </w:r>
      <w:r w:rsidR="00301EC8" w:rsidRPr="002A0B94">
        <w:rPr>
          <w:rFonts w:ascii="Times New Roman" w:hAnsi="Times New Roman" w:cs="Times New Roman"/>
          <w:sz w:val="28"/>
          <w:szCs w:val="28"/>
        </w:rPr>
        <w:t xml:space="preserve"> </w:t>
      </w:r>
      <w:bookmarkStart w:id="88" w:name="OLE_LINK118"/>
      <w:bookmarkStart w:id="89" w:name="OLE_LINK119"/>
      <w:r w:rsidR="00596BC9" w:rsidRPr="002A0B94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r w:rsidR="00301EC8" w:rsidRPr="002A0B94">
        <w:rPr>
          <w:rFonts w:ascii="Times New Roman" w:hAnsi="Times New Roman" w:cs="Times New Roman"/>
          <w:sz w:val="28"/>
          <w:szCs w:val="28"/>
        </w:rPr>
        <w:t>проблемного объекта к сетям инженерно-технического обеспечения</w:t>
      </w:r>
      <w:bookmarkEnd w:id="88"/>
      <w:bookmarkEnd w:id="89"/>
      <w:r w:rsidR="00301EC8" w:rsidRPr="002A0B94">
        <w:rPr>
          <w:rFonts w:ascii="Times New Roman" w:hAnsi="Times New Roman" w:cs="Times New Roman"/>
          <w:sz w:val="28"/>
          <w:szCs w:val="28"/>
        </w:rPr>
        <w:t xml:space="preserve">. </w:t>
      </w:r>
      <w:r w:rsidR="00AF0473" w:rsidRPr="002A0B94">
        <w:rPr>
          <w:rFonts w:ascii="Times New Roman" w:hAnsi="Times New Roman" w:cs="Times New Roman"/>
          <w:sz w:val="28"/>
          <w:szCs w:val="28"/>
        </w:rPr>
        <w:t xml:space="preserve">Перечень привлеченных организаций и виды выполняемых работ приведены в приложении </w:t>
      </w:r>
      <w:r w:rsidR="00B22D1A" w:rsidRPr="007A0491">
        <w:rPr>
          <w:rFonts w:ascii="Times New Roman" w:hAnsi="Times New Roman" w:cs="Times New Roman"/>
          <w:sz w:val="28"/>
          <w:szCs w:val="28"/>
        </w:rPr>
        <w:fldChar w:fldCharType="begin"/>
      </w:r>
      <w:r w:rsidR="00B22D1A" w:rsidRPr="002A0B94">
        <w:rPr>
          <w:rFonts w:ascii="Times New Roman" w:hAnsi="Times New Roman" w:cs="Times New Roman"/>
          <w:sz w:val="28"/>
          <w:szCs w:val="28"/>
        </w:rPr>
        <w:instrText xml:space="preserve"> REF  _Ref3717959 \h \r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22D1A" w:rsidRPr="007A0491">
        <w:rPr>
          <w:rFonts w:ascii="Times New Roman" w:hAnsi="Times New Roman" w:cs="Times New Roman"/>
          <w:sz w:val="28"/>
          <w:szCs w:val="28"/>
        </w:rPr>
      </w:r>
      <w:r w:rsidR="00B22D1A" w:rsidRPr="007A0491">
        <w:rPr>
          <w:rFonts w:ascii="Times New Roman" w:hAnsi="Times New Roman" w:cs="Times New Roman"/>
          <w:sz w:val="28"/>
          <w:szCs w:val="28"/>
        </w:rPr>
        <w:fldChar w:fldCharType="separate"/>
      </w:r>
      <w:r w:rsidR="00C254FF">
        <w:rPr>
          <w:rFonts w:ascii="Times New Roman" w:hAnsi="Times New Roman" w:cs="Times New Roman"/>
          <w:sz w:val="28"/>
          <w:szCs w:val="28"/>
        </w:rPr>
        <w:t>2</w:t>
      </w:r>
      <w:r w:rsidR="00B22D1A" w:rsidRPr="007A0491">
        <w:rPr>
          <w:rFonts w:ascii="Times New Roman" w:hAnsi="Times New Roman" w:cs="Times New Roman"/>
          <w:sz w:val="28"/>
          <w:szCs w:val="28"/>
        </w:rPr>
        <w:fldChar w:fldCharType="end"/>
      </w:r>
      <w:r w:rsidR="00AF0473" w:rsidRPr="002A0B9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14:paraId="59D26C43" w14:textId="20FC3763" w:rsidR="0039592A" w:rsidRPr="002A0B94" w:rsidRDefault="00C6030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39592A" w:rsidRPr="002A0B94">
        <w:rPr>
          <w:rFonts w:ascii="Times New Roman" w:hAnsi="Times New Roman" w:cs="Times New Roman"/>
          <w:sz w:val="28"/>
          <w:szCs w:val="28"/>
        </w:rPr>
        <w:t xml:space="preserve">сбор сведений о недобросовестном застройщике, проблемном объекте, </w:t>
      </w:r>
      <w:r w:rsidR="00A865F5" w:rsidRPr="002A0B94">
        <w:rPr>
          <w:rFonts w:ascii="Times New Roman" w:hAnsi="Times New Roman" w:cs="Times New Roman"/>
          <w:sz w:val="28"/>
          <w:szCs w:val="28"/>
        </w:rPr>
        <w:t xml:space="preserve">поиск и анализ </w:t>
      </w:r>
      <w:bookmarkStart w:id="90" w:name="OLE_LINK112"/>
      <w:bookmarkStart w:id="91" w:name="OLE_LINK113"/>
      <w:bookmarkStart w:id="92" w:name="OLE_LINK114"/>
      <w:r w:rsidR="00A865F5" w:rsidRPr="002A0B94">
        <w:rPr>
          <w:rFonts w:ascii="Times New Roman" w:hAnsi="Times New Roman" w:cs="Times New Roman"/>
          <w:sz w:val="28"/>
          <w:szCs w:val="28"/>
        </w:rPr>
        <w:t>исходно-разрешительной, проектной и исполнительной документации</w:t>
      </w:r>
      <w:bookmarkEnd w:id="90"/>
      <w:bookmarkEnd w:id="91"/>
      <w:bookmarkEnd w:id="92"/>
      <w:r w:rsidR="00A865F5" w:rsidRPr="002A0B94">
        <w:rPr>
          <w:rFonts w:ascii="Times New Roman" w:hAnsi="Times New Roman" w:cs="Times New Roman"/>
          <w:sz w:val="28"/>
          <w:szCs w:val="28"/>
        </w:rPr>
        <w:t>.</w:t>
      </w:r>
      <w:r w:rsidR="00301EC8" w:rsidRPr="002A0B94">
        <w:rPr>
          <w:rFonts w:ascii="Times New Roman" w:hAnsi="Times New Roman" w:cs="Times New Roman"/>
          <w:sz w:val="28"/>
          <w:szCs w:val="28"/>
        </w:rPr>
        <w:t xml:space="preserve"> Заключение о полноте исходно-разрешительной, проектной и исполнительной документации </w:t>
      </w:r>
      <w:bookmarkStart w:id="93" w:name="OLE_LINK136"/>
      <w:bookmarkStart w:id="94" w:name="OLE_LINK137"/>
      <w:bookmarkStart w:id="95" w:name="OLE_LINK138"/>
      <w:r w:rsidR="00A70BEB" w:rsidRPr="002A0B94">
        <w:rPr>
          <w:rFonts w:ascii="Times New Roman" w:hAnsi="Times New Roman" w:cs="Times New Roman"/>
          <w:sz w:val="28"/>
          <w:szCs w:val="28"/>
        </w:rPr>
        <w:t>приведено</w:t>
      </w:r>
      <w:r w:rsidR="00301EC8" w:rsidRPr="002A0B9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24E48" w:rsidRPr="007A0491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2A0B94">
        <w:rPr>
          <w:rFonts w:ascii="Times New Roman" w:hAnsi="Times New Roman" w:cs="Times New Roman"/>
          <w:sz w:val="28"/>
          <w:szCs w:val="28"/>
        </w:rPr>
        <w:instrText xml:space="preserve"> REF  _Ref3548534 \h \n \t  \* MERGEFORMAT </w:instrText>
      </w:r>
      <w:r w:rsidR="00F24E48" w:rsidRPr="007A0491">
        <w:rPr>
          <w:rFonts w:ascii="Times New Roman" w:hAnsi="Times New Roman" w:cs="Times New Roman"/>
          <w:sz w:val="28"/>
          <w:szCs w:val="28"/>
        </w:rPr>
      </w:r>
      <w:r w:rsidR="00F24E48" w:rsidRPr="007A0491">
        <w:rPr>
          <w:rFonts w:ascii="Times New Roman" w:hAnsi="Times New Roman" w:cs="Times New Roman"/>
          <w:sz w:val="28"/>
          <w:szCs w:val="28"/>
        </w:rPr>
        <w:fldChar w:fldCharType="separate"/>
      </w:r>
      <w:r w:rsidR="00C254FF">
        <w:rPr>
          <w:rFonts w:ascii="Times New Roman" w:hAnsi="Times New Roman" w:cs="Times New Roman"/>
          <w:sz w:val="28"/>
          <w:szCs w:val="28"/>
        </w:rPr>
        <w:t>3</w:t>
      </w:r>
      <w:r w:rsidR="00F24E48" w:rsidRPr="007A0491">
        <w:rPr>
          <w:rFonts w:ascii="Times New Roman" w:hAnsi="Times New Roman" w:cs="Times New Roman"/>
          <w:sz w:val="28"/>
          <w:szCs w:val="28"/>
        </w:rPr>
        <w:fldChar w:fldCharType="end"/>
      </w:r>
      <w:r w:rsidR="00301EC8" w:rsidRPr="002A0B94">
        <w:rPr>
          <w:rFonts w:ascii="Times New Roman" w:hAnsi="Times New Roman" w:cs="Times New Roman"/>
          <w:sz w:val="28"/>
          <w:szCs w:val="28"/>
        </w:rPr>
        <w:t xml:space="preserve"> к Дорожной карте</w:t>
      </w:r>
      <w:bookmarkEnd w:id="93"/>
      <w:bookmarkEnd w:id="94"/>
      <w:bookmarkEnd w:id="95"/>
      <w:r w:rsidR="00301EC8" w:rsidRPr="002A0B94">
        <w:rPr>
          <w:rFonts w:ascii="Times New Roman" w:hAnsi="Times New Roman" w:cs="Times New Roman"/>
          <w:sz w:val="28"/>
          <w:szCs w:val="28"/>
        </w:rPr>
        <w:t>.</w:t>
      </w:r>
    </w:p>
    <w:p w14:paraId="78903648" w14:textId="77777777" w:rsidR="0039592A" w:rsidRPr="002A0B94" w:rsidRDefault="0039592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Продолжается прием </w:t>
      </w:r>
      <w:r w:rsidR="004C3D0D" w:rsidRPr="002A0B9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A0B94">
        <w:rPr>
          <w:rFonts w:ascii="Times New Roman" w:hAnsi="Times New Roman" w:cs="Times New Roman"/>
          <w:sz w:val="28"/>
          <w:szCs w:val="28"/>
        </w:rPr>
        <w:t>в Центре приема пострадавших участников строительства в рамках Программы, сбор, сверка и каталогизация документов о правах дольщиков, формирование базы данных.</w:t>
      </w:r>
    </w:p>
    <w:p w14:paraId="4F7F503B" w14:textId="79D28A89" w:rsidR="00AF0473" w:rsidRPr="002A0B94" w:rsidRDefault="0039592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Завершена </w:t>
      </w:r>
      <w:bookmarkStart w:id="96" w:name="OLE_LINK88"/>
      <w:bookmarkStart w:id="97" w:name="OLE_LINK89"/>
      <w:bookmarkStart w:id="98" w:name="OLE_LINK90"/>
      <w:r w:rsidRPr="002A0B94">
        <w:rPr>
          <w:rFonts w:ascii="Times New Roman" w:hAnsi="Times New Roman" w:cs="Times New Roman"/>
          <w:sz w:val="28"/>
          <w:szCs w:val="28"/>
        </w:rPr>
        <w:t xml:space="preserve">строительно-техническая экспертиза </w:t>
      </w:r>
      <w:r w:rsidR="006D7B70" w:rsidRPr="002A0B94">
        <w:rPr>
          <w:rFonts w:ascii="Times New Roman" w:hAnsi="Times New Roman" w:cs="Times New Roman"/>
          <w:sz w:val="28"/>
          <w:szCs w:val="28"/>
        </w:rPr>
        <w:t xml:space="preserve">(техническое обследование состояния) </w:t>
      </w:r>
      <w:r w:rsidRPr="002A0B94">
        <w:rPr>
          <w:rFonts w:ascii="Times New Roman" w:hAnsi="Times New Roman" w:cs="Times New Roman"/>
          <w:sz w:val="28"/>
          <w:szCs w:val="28"/>
        </w:rPr>
        <w:t>проблемного объекта</w:t>
      </w:r>
      <w:bookmarkEnd w:id="96"/>
      <w:bookmarkEnd w:id="97"/>
      <w:bookmarkEnd w:id="98"/>
      <w:r w:rsidR="00596BC9" w:rsidRPr="002A0B94">
        <w:rPr>
          <w:rFonts w:ascii="Times New Roman" w:hAnsi="Times New Roman" w:cs="Times New Roman"/>
          <w:sz w:val="28"/>
          <w:szCs w:val="28"/>
        </w:rPr>
        <w:t>, п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результатам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</w:t>
      </w:r>
      <w:r w:rsidR="004C3D0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техническое состояние проблемного объекта, виды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объемы и </w:t>
      </w:r>
      <w:r w:rsidR="004C3D0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предварительная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работ по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завершени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проблемного объекта. </w:t>
      </w:r>
      <w:r w:rsidR="006F00FD" w:rsidRPr="002A0B94">
        <w:rPr>
          <w:rFonts w:ascii="Times New Roman" w:hAnsi="Times New Roman" w:cs="Times New Roman"/>
          <w:sz w:val="28"/>
          <w:szCs w:val="28"/>
        </w:rPr>
        <w:t>Полный о</w:t>
      </w:r>
      <w:r w:rsidRPr="002A0B94">
        <w:rPr>
          <w:rFonts w:ascii="Times New Roman" w:hAnsi="Times New Roman" w:cs="Times New Roman"/>
          <w:sz w:val="28"/>
          <w:szCs w:val="28"/>
        </w:rPr>
        <w:t xml:space="preserve">тчет об экспертизе </w:t>
      </w:r>
      <w:bookmarkStart w:id="99" w:name="OLE_LINK97"/>
      <w:bookmarkStart w:id="100" w:name="OLE_LINK98"/>
      <w:r w:rsidRPr="002A0B94">
        <w:rPr>
          <w:rFonts w:ascii="Times New Roman" w:hAnsi="Times New Roman" w:cs="Times New Roman"/>
          <w:sz w:val="28"/>
          <w:szCs w:val="28"/>
        </w:rPr>
        <w:t xml:space="preserve">размещен </w:t>
      </w:r>
      <w:bookmarkStart w:id="101" w:name="OLE_LINK115"/>
      <w:bookmarkStart w:id="102" w:name="OLE_LINK116"/>
      <w:bookmarkStart w:id="103" w:name="OLE_LINK117"/>
      <w:r w:rsidRPr="002A0B94">
        <w:rPr>
          <w:rFonts w:ascii="Times New Roman" w:hAnsi="Times New Roman" w:cs="Times New Roman"/>
          <w:sz w:val="28"/>
          <w:szCs w:val="28"/>
        </w:rPr>
        <w:t xml:space="preserve">на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hyperlink r:id="rId10" w:history="1">
        <w:r w:rsidR="0084121E" w:rsidRPr="002A0B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http://dom39.ru/dostroim/region</w:t>
        </w:r>
      </w:hyperlink>
      <w:bookmarkEnd w:id="101"/>
      <w:bookmarkEnd w:id="102"/>
      <w:bookmarkEnd w:id="103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99"/>
      <w:bookmarkEnd w:id="100"/>
    </w:p>
    <w:p w14:paraId="6235CCCF" w14:textId="31528F7A" w:rsidR="005C38AB" w:rsidRPr="002A0B94" w:rsidRDefault="00AF047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Получены</w:t>
      </w:r>
      <w:bookmarkStart w:id="104" w:name="OLE_LINK139"/>
      <w:bookmarkStart w:id="105" w:name="OLE_LINK140"/>
      <w:bookmarkStart w:id="106" w:name="OLE_LINK141"/>
      <w:r w:rsidR="00596BC9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технические условия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технологическое присоединение (</w:t>
      </w:r>
      <w:r w:rsidRPr="002A0B94">
        <w:rPr>
          <w:rFonts w:ascii="Times New Roman" w:hAnsi="Times New Roman" w:cs="Times New Roman"/>
          <w:sz w:val="28"/>
          <w:szCs w:val="28"/>
        </w:rPr>
        <w:t>подключени</w:t>
      </w:r>
      <w:r w:rsidR="004C3D0D" w:rsidRPr="002A0B94">
        <w:rPr>
          <w:rFonts w:ascii="Times New Roman" w:hAnsi="Times New Roman" w:cs="Times New Roman"/>
          <w:sz w:val="28"/>
          <w:szCs w:val="28"/>
        </w:rPr>
        <w:t>е</w:t>
      </w:r>
      <w:r w:rsidR="00596BC9" w:rsidRPr="002A0B94">
        <w:rPr>
          <w:rFonts w:ascii="Times New Roman" w:hAnsi="Times New Roman" w:cs="Times New Roman"/>
          <w:sz w:val="28"/>
          <w:szCs w:val="28"/>
        </w:rPr>
        <w:t>)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проблемного объекта к сетям инженерно-технического обеспечения</w:t>
      </w:r>
      <w:bookmarkEnd w:id="104"/>
      <w:bookmarkEnd w:id="105"/>
      <w:bookmarkEnd w:id="106"/>
      <w:r w:rsidR="00A865F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3D0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Определена предварительная стоимость технологического присоединения к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централизованным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сетям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холодного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водоснабжения и водоотведения,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газораспределения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электроснабжения.</w:t>
      </w:r>
      <w:r w:rsidR="0057456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технических условиях </w:t>
      </w:r>
      <w:r w:rsidR="00574565" w:rsidRPr="002A0B94">
        <w:rPr>
          <w:rFonts w:ascii="Times New Roman" w:hAnsi="Times New Roman" w:cs="Times New Roman"/>
          <w:sz w:val="28"/>
          <w:szCs w:val="28"/>
        </w:rPr>
        <w:t xml:space="preserve">подключения проблемного объекта к сетям инженерно-технического обеспечения приведены в приложении </w:t>
      </w:r>
      <w:r w:rsidR="00F24E48" w:rsidRPr="007A0491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2A0B94">
        <w:rPr>
          <w:rFonts w:ascii="Times New Roman" w:hAnsi="Times New Roman" w:cs="Times New Roman"/>
          <w:sz w:val="28"/>
          <w:szCs w:val="28"/>
        </w:rPr>
        <w:instrText xml:space="preserve"> REF  _Ref3548616 \h \n \t </w:instrText>
      </w:r>
      <w:r w:rsidR="006E6D3F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24E48" w:rsidRPr="007A0491">
        <w:rPr>
          <w:rFonts w:ascii="Times New Roman" w:hAnsi="Times New Roman" w:cs="Times New Roman"/>
          <w:sz w:val="28"/>
          <w:szCs w:val="28"/>
        </w:rPr>
      </w:r>
      <w:r w:rsidR="00F24E48" w:rsidRPr="007A0491">
        <w:rPr>
          <w:rFonts w:ascii="Times New Roman" w:hAnsi="Times New Roman" w:cs="Times New Roman"/>
          <w:sz w:val="28"/>
          <w:szCs w:val="28"/>
        </w:rPr>
        <w:fldChar w:fldCharType="separate"/>
      </w:r>
      <w:r w:rsidR="00C254FF">
        <w:rPr>
          <w:rFonts w:ascii="Times New Roman" w:hAnsi="Times New Roman" w:cs="Times New Roman"/>
          <w:sz w:val="28"/>
          <w:szCs w:val="28"/>
        </w:rPr>
        <w:t>4</w:t>
      </w:r>
      <w:r w:rsidR="00F24E48" w:rsidRPr="007A0491">
        <w:rPr>
          <w:rFonts w:ascii="Times New Roman" w:hAnsi="Times New Roman" w:cs="Times New Roman"/>
          <w:sz w:val="28"/>
          <w:szCs w:val="28"/>
        </w:rPr>
        <w:fldChar w:fldCharType="end"/>
      </w:r>
      <w:r w:rsidR="00574565" w:rsidRPr="002A0B9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14:paraId="44FF182F" w14:textId="75F3D2BF" w:rsidR="006F00FD" w:rsidRPr="002A0B94" w:rsidRDefault="00295DDF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 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предварительный 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 завершения строительства и вв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 в эксплуатацию проблемного объекта, определены источники формирования 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бюджета строительства, определен </w:t>
      </w:r>
      <w:r w:rsidR="002468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 и 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доплат лицами, </w:t>
      </w:r>
      <w:bookmarkStart w:id="107" w:name="OLE_LINK145"/>
      <w:bookmarkStart w:id="108" w:name="OLE_LINK146"/>
      <w:bookmarkStart w:id="109" w:name="OLE_LINK147"/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обязанными по внесению денежных средств на формирование бюджета строительства</w:t>
      </w:r>
      <w:bookmarkEnd w:id="107"/>
      <w:bookmarkEnd w:id="108"/>
      <w:bookmarkEnd w:id="109"/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Предварительный б</w:t>
      </w:r>
      <w:r w:rsidR="00A2411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юджет </w:t>
      </w:r>
      <w:r w:rsidR="005112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график </w:t>
      </w:r>
      <w:r w:rsidR="00A2411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bookmarkStart w:id="110" w:name="OLE_LINK128"/>
      <w:bookmarkStart w:id="111" w:name="OLE_LINK129"/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2411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риведен</w:t>
      </w:r>
      <w:r w:rsidR="005112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r w:rsidR="00F24E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24E4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_Ref3548671 \h \n \t </w:instrText>
      </w:r>
      <w:r w:rsidR="006E6D3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F24E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F24E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2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24E48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</w:t>
      </w:r>
      <w:bookmarkEnd w:id="110"/>
      <w:bookmarkEnd w:id="111"/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F00F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Окончательный (уточненный) бюджет строительства будет определен после </w:t>
      </w:r>
      <w:r w:rsidR="009A2FA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</w:t>
      </w:r>
      <w:r w:rsidR="00C603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разработки </w:t>
      </w:r>
      <w:r w:rsidR="009A2FA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документации</w:t>
      </w:r>
      <w:r w:rsidR="002468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заключения договоров с подрядными организациями </w:t>
      </w:r>
      <w:r w:rsidR="009A2FA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договоров на технологическое присоединение к сетям инженерно-технического обеспечения. </w:t>
      </w:r>
      <w:r w:rsidR="00A2411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лиц, обязанных по внесению денежных средств на формирование бюджета строительства, и размеры доплат приведены в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r w:rsidR="00BB5AB9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BB5AB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_Ref3984329 \h \r \t  \* MERGEFORMAT </w:instrText>
      </w:r>
      <w:r w:rsidR="00BB5AB9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BB5AB9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2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B5AB9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карте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94FAE00" w14:textId="77777777" w:rsidR="002871B2" w:rsidRPr="002A0B94" w:rsidRDefault="00295DDF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</w:t>
      </w:r>
      <w:r w:rsidR="00850E9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</w:t>
      </w:r>
      <w:r w:rsidR="00850E9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инициати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вным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группами </w:t>
      </w:r>
      <w:r w:rsidR="00850E9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 </w:t>
      </w:r>
      <w:r w:rsidR="00162FE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уступки права требования</w:t>
      </w:r>
      <w:r w:rsidR="00162FE0" w:rsidRPr="002A0B94" w:rsidDel="0016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bookmarkStart w:id="112" w:name="OLE_LINK123"/>
      <w:bookmarkStart w:id="113" w:name="OLE_LINK124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пострадавшими участниками долевого строительства</w:t>
      </w:r>
      <w:bookmarkEnd w:id="112"/>
      <w:bookmarkEnd w:id="113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0D2F131" w14:textId="77777777" w:rsidR="002871B2" w:rsidRDefault="00295DDF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14" w:name="OLE_LINK103"/>
      <w:bookmarkStart w:id="115" w:name="OLE_LINK104"/>
      <w:bookmarkStart w:id="116" w:name="OLE_LINK105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Конкурсным управляющим</w:t>
      </w:r>
      <w:bookmarkStart w:id="117" w:name="OLE_LINK106"/>
      <w:bookmarkStart w:id="118" w:name="OLE_LINK107"/>
      <w:bookmarkStart w:id="119" w:name="OLE_LINK108"/>
      <w:bookmarkEnd w:id="114"/>
      <w:bookmarkEnd w:id="115"/>
      <w:bookmarkEnd w:id="116"/>
      <w:r w:rsidR="002468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120" w:name="OLE_LINK166"/>
      <w:bookmarkStart w:id="121" w:name="OLE_LINK167"/>
      <w:r w:rsidR="00BE025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недобросовестного застройщика</w:t>
      </w:r>
      <w:bookmarkEnd w:id="120"/>
      <w:bookmarkEnd w:id="121"/>
      <w:r w:rsidR="00246809" w:rsidRPr="002A0B94" w:rsidDel="00246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117"/>
      <w:bookmarkEnd w:id="118"/>
      <w:bookmarkEnd w:id="119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 проект Положения о порядке, 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сроках и условиях реализации имущества с целью проведения торгов по реализации проблемного объекта и прав на земельный участок. Ожидаются результаты проведения конкурсным управляющим </w:t>
      </w:r>
      <w:r w:rsidR="00BE025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недобросовестного застройщика</w:t>
      </w:r>
      <w:r w:rsidR="00BE025A" w:rsidRPr="002A0B94" w:rsidDel="00BE0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независимой оценки проблемного объекта и прав на земельный участок, определения начальной цены торгов</w:t>
      </w:r>
      <w:r w:rsidR="00301EC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продаже имущества должника</w:t>
      </w:r>
      <w:bookmarkStart w:id="122" w:name="OLE_LINK109"/>
      <w:bookmarkStart w:id="123" w:name="OLE_LINK110"/>
      <w:bookmarkStart w:id="124" w:name="OLE_LINK111"/>
      <w:r w:rsidR="009A2FA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1EC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принятием покупателем обязательств по завершению строительства проблемного объекта</w:t>
      </w:r>
      <w:bookmarkEnd w:id="122"/>
      <w:bookmarkEnd w:id="123"/>
      <w:bookmarkEnd w:id="124"/>
      <w:r w:rsidR="0093761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передаче жилых помещений пострадавшим участникам долевого строительства</w:t>
      </w:r>
      <w:r w:rsidR="00301EC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разработки 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</w:t>
      </w:r>
      <w:r w:rsidR="00301EC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купли-продажи имущества по результатам торговых процедур </w:t>
      </w:r>
      <w:r w:rsidR="00301EC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принятием покупателем обязательств по завершению строительства проблемного объекта</w:t>
      </w:r>
      <w:r w:rsidR="0093761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передаче жилых помещений пострадавшим участникам долевого строительства</w:t>
      </w:r>
      <w:r w:rsidR="002871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697F5D" w14:textId="2A221500" w:rsidR="00B86F29" w:rsidRPr="00922441" w:rsidRDefault="00126BBD" w:rsidP="00C254FF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125" w:author="r n" w:date="2019-06-16T17:05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126" w:author="user" w:date="2019-06-16T13:17:00Z">
        <w:r w:rsidRPr="007A5E35">
          <w:rPr>
            <w:rFonts w:ascii="Times New Roman" w:hAnsi="Times New Roman" w:cs="Times New Roman"/>
            <w:sz w:val="28"/>
            <w:szCs w:val="28"/>
          </w:rPr>
          <w:t xml:space="preserve"> На общем собрании пострадавших участников долевого строительства, состоявшемся </w:t>
        </w:r>
        <w:r w:rsidR="00C44442">
          <w:rPr>
            <w:rFonts w:ascii="Times New Roman" w:hAnsi="Times New Roman" w:cs="Times New Roman"/>
            <w:sz w:val="28"/>
            <w:szCs w:val="28"/>
          </w:rPr>
          <w:t>17 мая</w:t>
        </w:r>
        <w:r w:rsidRPr="007A5E35">
          <w:rPr>
            <w:rFonts w:ascii="Times New Roman" w:hAnsi="Times New Roman" w:cs="Times New Roman"/>
            <w:sz w:val="28"/>
            <w:szCs w:val="28"/>
          </w:rPr>
          <w:t xml:space="preserve"> 2019 года, </w:t>
        </w:r>
      </w:ins>
      <w:ins w:id="127" w:author="r n" w:date="2019-06-16T17:05:00Z">
        <w:r w:rsidR="00B86F29">
          <w:rPr>
            <w:rFonts w:ascii="Times New Roman" w:hAnsi="Times New Roman" w:cs="Times New Roman"/>
            <w:sz w:val="28"/>
            <w:szCs w:val="28"/>
          </w:rPr>
          <w:t xml:space="preserve">Фонд представил для голосования Дорожную карту в редакции №2 от </w:t>
        </w:r>
      </w:ins>
      <w:ins w:id="128" w:author="r n" w:date="2019-06-16T17:10:00Z">
        <w:r w:rsidR="00B86F29" w:rsidRPr="00B86F29">
          <w:rPr>
            <w:rFonts w:ascii="Times New Roman" w:hAnsi="Times New Roman" w:cs="Times New Roman"/>
            <w:sz w:val="28"/>
            <w:szCs w:val="28"/>
          </w:rPr>
          <w:t>16.05.2019</w:t>
        </w:r>
      </w:ins>
      <w:ins w:id="129" w:author="r n" w:date="2019-06-16T17:05:00Z">
        <w:r w:rsidR="00B86F29">
          <w:rPr>
            <w:rFonts w:ascii="Times New Roman" w:hAnsi="Times New Roman" w:cs="Times New Roman"/>
            <w:sz w:val="28"/>
            <w:szCs w:val="28"/>
          </w:rPr>
          <w:t>, которой пост</w:t>
        </w:r>
      </w:ins>
      <w:ins w:id="130" w:author="r n" w:date="2019-06-16T17:06:00Z">
        <w:r w:rsidR="00B86F29">
          <w:rPr>
            <w:rFonts w:ascii="Times New Roman" w:hAnsi="Times New Roman" w:cs="Times New Roman"/>
            <w:sz w:val="28"/>
            <w:szCs w:val="28"/>
          </w:rPr>
          <w:t xml:space="preserve">радавшим участникам долевого строительства было предложено </w:t>
        </w:r>
      </w:ins>
      <w:ins w:id="131" w:author="r n" w:date="2019-06-16T17:10:00Z">
        <w:r w:rsidR="00B86F29">
          <w:rPr>
            <w:rFonts w:ascii="Times New Roman" w:hAnsi="Times New Roman" w:cs="Times New Roman"/>
            <w:sz w:val="28"/>
            <w:szCs w:val="28"/>
          </w:rPr>
          <w:lastRenderedPageBreak/>
          <w:t>о</w:t>
        </w:r>
      </w:ins>
      <w:ins w:id="132" w:author="r n" w:date="2019-06-16T17:09:00Z">
        <w:r w:rsidR="00B86F29" w:rsidRPr="00B86F29">
          <w:rPr>
            <w:rFonts w:ascii="Times New Roman" w:hAnsi="Times New Roman" w:cs="Times New Roman"/>
            <w:sz w:val="28"/>
            <w:szCs w:val="28"/>
          </w:rPr>
          <w:t>добрить Дорожную карту в редакции №2 от 16.05.2019 с реализацией предусмотренн</w:t>
        </w:r>
      </w:ins>
      <w:ins w:id="133" w:author="r n" w:date="2019-06-16T17:10:00Z">
        <w:r w:rsidR="00B86F29">
          <w:rPr>
            <w:rFonts w:ascii="Times New Roman" w:hAnsi="Times New Roman" w:cs="Times New Roman"/>
            <w:sz w:val="28"/>
            <w:szCs w:val="28"/>
          </w:rPr>
          <w:t>ых</w:t>
        </w:r>
      </w:ins>
      <w:ins w:id="134" w:author="r n" w:date="2019-06-16T17:09:00Z">
        <w:r w:rsidR="00B86F29" w:rsidRPr="00B86F29">
          <w:rPr>
            <w:rFonts w:ascii="Times New Roman" w:hAnsi="Times New Roman" w:cs="Times New Roman"/>
            <w:sz w:val="28"/>
            <w:szCs w:val="28"/>
          </w:rPr>
          <w:t xml:space="preserve"> Дорожной картой </w:t>
        </w:r>
      </w:ins>
      <w:ins w:id="135" w:author="r n" w:date="2019-06-16T17:10:00Z">
        <w:r w:rsidR="00B86F29">
          <w:rPr>
            <w:rFonts w:ascii="Times New Roman" w:hAnsi="Times New Roman" w:cs="Times New Roman"/>
            <w:sz w:val="28"/>
            <w:szCs w:val="28"/>
          </w:rPr>
          <w:t xml:space="preserve">вариантов </w:t>
        </w:r>
      </w:ins>
      <w:ins w:id="136" w:author="r n" w:date="2019-06-16T17:09:00Z">
        <w:r w:rsidR="00B86F29" w:rsidRPr="00B86F29">
          <w:rPr>
            <w:rFonts w:ascii="Times New Roman" w:hAnsi="Times New Roman" w:cs="Times New Roman"/>
            <w:sz w:val="28"/>
            <w:szCs w:val="28"/>
          </w:rPr>
          <w:t>завершения строительства и ввода в эксплуатацию проблемного объекта</w:t>
        </w:r>
      </w:ins>
      <w:ins w:id="137" w:author="r n" w:date="2019-06-16T17:11:00Z">
        <w:r w:rsidR="00B86F29">
          <w:rPr>
            <w:rFonts w:ascii="Times New Roman" w:hAnsi="Times New Roman" w:cs="Times New Roman"/>
            <w:sz w:val="28"/>
            <w:szCs w:val="28"/>
          </w:rPr>
          <w:t xml:space="preserve">: </w:t>
        </w:r>
      </w:ins>
      <w:ins w:id="138" w:author="r n" w:date="2019-06-16T17:12:00Z">
        <w:r w:rsidR="00B86F29">
          <w:rPr>
            <w:rFonts w:ascii="Times New Roman" w:hAnsi="Times New Roman" w:cs="Times New Roman"/>
            <w:sz w:val="28"/>
            <w:szCs w:val="28"/>
          </w:rPr>
          <w:t>в</w:t>
        </w:r>
      </w:ins>
      <w:ins w:id="139" w:author="r n" w:date="2019-06-16T17:11:00Z">
        <w:r w:rsidR="00B86F29">
          <w:rPr>
            <w:rFonts w:ascii="Times New Roman" w:hAnsi="Times New Roman" w:cs="Times New Roman"/>
            <w:sz w:val="28"/>
            <w:szCs w:val="28"/>
          </w:rPr>
          <w:t xml:space="preserve">ариант 1 – </w:t>
        </w:r>
      </w:ins>
      <w:ins w:id="140" w:author="r n" w:date="2019-06-16T17:13:00Z">
        <w:r w:rsidR="00B86F29">
          <w:rPr>
            <w:rFonts w:ascii="Times New Roman" w:hAnsi="Times New Roman" w:cs="Times New Roman"/>
            <w:sz w:val="28"/>
            <w:szCs w:val="28"/>
          </w:rPr>
          <w:t xml:space="preserve">на базе </w:t>
        </w:r>
      </w:ins>
      <w:ins w:id="141" w:author="r n" w:date="2019-06-16T17:11:00Z">
        <w:r w:rsidR="00B86F29">
          <w:rPr>
            <w:rFonts w:ascii="Times New Roman" w:hAnsi="Times New Roman" w:cs="Times New Roman"/>
            <w:sz w:val="28"/>
            <w:szCs w:val="28"/>
          </w:rPr>
          <w:t>созда</w:t>
        </w:r>
      </w:ins>
      <w:ins w:id="142" w:author="r n" w:date="2019-06-16T17:13:00Z">
        <w:r w:rsidR="00B86F29">
          <w:rPr>
            <w:rFonts w:ascii="Times New Roman" w:hAnsi="Times New Roman" w:cs="Times New Roman"/>
            <w:sz w:val="28"/>
            <w:szCs w:val="28"/>
          </w:rPr>
          <w:t>ваемого</w:t>
        </w:r>
      </w:ins>
      <w:ins w:id="143" w:author="r n" w:date="2019-06-16T17:11:00Z">
        <w:r w:rsidR="00B86F29">
          <w:rPr>
            <w:rFonts w:ascii="Times New Roman" w:hAnsi="Times New Roman" w:cs="Times New Roman"/>
            <w:sz w:val="28"/>
            <w:szCs w:val="28"/>
          </w:rPr>
          <w:t xml:space="preserve"> ЖСК, </w:t>
        </w:r>
      </w:ins>
      <w:ins w:id="144" w:author="r n" w:date="2019-06-16T17:13:00Z">
        <w:r w:rsidR="00B86F29">
          <w:rPr>
            <w:rFonts w:ascii="Times New Roman" w:hAnsi="Times New Roman" w:cs="Times New Roman"/>
            <w:sz w:val="28"/>
            <w:szCs w:val="28"/>
          </w:rPr>
          <w:t>в</w:t>
        </w:r>
      </w:ins>
      <w:ins w:id="145" w:author="r n" w:date="2019-06-16T17:11:00Z">
        <w:r w:rsidR="00B86F29">
          <w:rPr>
            <w:rFonts w:ascii="Times New Roman" w:hAnsi="Times New Roman" w:cs="Times New Roman"/>
            <w:sz w:val="28"/>
            <w:szCs w:val="28"/>
          </w:rPr>
          <w:t xml:space="preserve">ариант 2 – </w:t>
        </w:r>
      </w:ins>
      <w:ins w:id="146" w:author="r n" w:date="2019-06-16T17:13:00Z">
        <w:r w:rsidR="00B86F29">
          <w:rPr>
            <w:rFonts w:ascii="Times New Roman" w:hAnsi="Times New Roman" w:cs="Times New Roman"/>
            <w:sz w:val="28"/>
            <w:szCs w:val="28"/>
          </w:rPr>
          <w:t xml:space="preserve">после </w:t>
        </w:r>
      </w:ins>
      <w:ins w:id="147" w:author="r n" w:date="2019-06-16T17:11:00Z">
        <w:r w:rsidR="00B86F29">
          <w:rPr>
            <w:rFonts w:ascii="Times New Roman" w:hAnsi="Times New Roman" w:cs="Times New Roman"/>
            <w:sz w:val="28"/>
            <w:szCs w:val="28"/>
          </w:rPr>
          <w:t>приобретени</w:t>
        </w:r>
      </w:ins>
      <w:ins w:id="148" w:author="r n" w:date="2019-06-16T17:13:00Z">
        <w:r w:rsidR="00B86F29">
          <w:rPr>
            <w:rFonts w:ascii="Times New Roman" w:hAnsi="Times New Roman" w:cs="Times New Roman"/>
            <w:sz w:val="28"/>
            <w:szCs w:val="28"/>
          </w:rPr>
          <w:t>я</w:t>
        </w:r>
      </w:ins>
      <w:ins w:id="149" w:author="r n" w:date="2019-06-16T17:11:00Z">
        <w:r w:rsidR="00B86F29">
          <w:rPr>
            <w:rFonts w:ascii="Times New Roman" w:hAnsi="Times New Roman" w:cs="Times New Roman"/>
            <w:sz w:val="28"/>
            <w:szCs w:val="28"/>
          </w:rPr>
          <w:t xml:space="preserve"> прав на проблемный объект</w:t>
        </w:r>
      </w:ins>
      <w:ins w:id="150" w:author="r n" w:date="2019-06-16T17:47:00Z">
        <w:r w:rsidR="001174E9">
          <w:rPr>
            <w:rFonts w:ascii="Times New Roman" w:hAnsi="Times New Roman" w:cs="Times New Roman"/>
            <w:sz w:val="28"/>
            <w:szCs w:val="28"/>
          </w:rPr>
          <w:t xml:space="preserve"> на торгах</w:t>
        </w:r>
      </w:ins>
      <w:ins w:id="151" w:author="r n" w:date="2019-06-16T17:14:00Z">
        <w:r w:rsidR="00B86F29">
          <w:rPr>
            <w:rFonts w:ascii="Times New Roman" w:hAnsi="Times New Roman" w:cs="Times New Roman"/>
            <w:sz w:val="28"/>
            <w:szCs w:val="28"/>
          </w:rPr>
          <w:t xml:space="preserve">. Помимо этого, к варианту 1 и варианту 2 Фондом был предложен </w:t>
        </w:r>
      </w:ins>
      <w:ins w:id="152" w:author="r n" w:date="2019-06-16T17:13:00Z">
        <w:r w:rsidR="00B86F29">
          <w:rPr>
            <w:rFonts w:ascii="Times New Roman" w:hAnsi="Times New Roman" w:cs="Times New Roman"/>
            <w:sz w:val="28"/>
            <w:szCs w:val="28"/>
          </w:rPr>
          <w:t xml:space="preserve">вариант 3 – </w:t>
        </w:r>
      </w:ins>
      <w:ins w:id="153" w:author="r n" w:date="2019-06-16T17:15:00Z">
        <w:r w:rsidR="00B86F29">
          <w:rPr>
            <w:rFonts w:ascii="Times New Roman" w:hAnsi="Times New Roman" w:cs="Times New Roman"/>
            <w:sz w:val="28"/>
            <w:szCs w:val="28"/>
          </w:rPr>
          <w:t>д</w:t>
        </w:r>
        <w:r w:rsidR="00B86F29" w:rsidRPr="00B86F29">
          <w:rPr>
            <w:rFonts w:ascii="Times New Roman" w:hAnsi="Times New Roman" w:cs="Times New Roman"/>
            <w:sz w:val="28"/>
            <w:szCs w:val="28"/>
          </w:rPr>
          <w:t>о государственной регистрации ЖСК, формирования органов управления ЖСК, передачи прав на проблемный объект и земельный участок созданному ЖСК</w:t>
        </w:r>
        <w:r w:rsidR="00B86F29">
          <w:rPr>
            <w:rFonts w:ascii="Times New Roman" w:hAnsi="Times New Roman" w:cs="Times New Roman"/>
            <w:sz w:val="28"/>
            <w:szCs w:val="28"/>
          </w:rPr>
          <w:t xml:space="preserve"> или д</w:t>
        </w:r>
        <w:r w:rsidR="00B86F29" w:rsidRPr="00B86F29">
          <w:rPr>
            <w:rFonts w:ascii="Times New Roman" w:hAnsi="Times New Roman" w:cs="Times New Roman"/>
            <w:sz w:val="28"/>
            <w:szCs w:val="28"/>
          </w:rPr>
          <w:t>о перехода Фонду (дочернему обществу) по итогам торгов прав на проблемный объект и земельный участок, на котором расположен проблемный объек</w:t>
        </w:r>
      </w:ins>
      <w:ins w:id="154" w:author="r n" w:date="2019-06-16T17:16:00Z">
        <w:r w:rsidR="00B86F29">
          <w:rPr>
            <w:rFonts w:ascii="Times New Roman" w:hAnsi="Times New Roman" w:cs="Times New Roman"/>
            <w:sz w:val="28"/>
            <w:szCs w:val="28"/>
          </w:rPr>
          <w:t xml:space="preserve">т, </w:t>
        </w:r>
      </w:ins>
      <w:ins w:id="155" w:author="r n" w:date="2019-06-16T17:09:00Z">
        <w:r w:rsidR="00B86F29" w:rsidRPr="00B86F29">
          <w:rPr>
            <w:rFonts w:ascii="Times New Roman" w:hAnsi="Times New Roman" w:cs="Times New Roman"/>
            <w:sz w:val="28"/>
            <w:szCs w:val="28"/>
          </w:rPr>
          <w:t xml:space="preserve">одобрить заключение ООО «Регион сервис» с Фондом договора займа и договора залога прав на проблемный объект и земельный участок, на котором расположен проблемный объект, на условиях, определенных в приложении </w:t>
        </w:r>
      </w:ins>
      <w:ins w:id="156" w:author="r n" w:date="2019-06-16T20:53:00Z">
        <w:r w:rsidR="00C254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54FF">
          <w:rPr>
            <w:rFonts w:ascii="Times New Roman" w:hAnsi="Times New Roman" w:cs="Times New Roman"/>
            <w:sz w:val="28"/>
            <w:szCs w:val="28"/>
          </w:rPr>
          <w:instrText xml:space="preserve"> REF  _Ref3548862 \h \r \t </w:instrText>
        </w:r>
      </w:ins>
      <w:r w:rsidR="00C254FF">
        <w:rPr>
          <w:rFonts w:ascii="Times New Roman" w:hAnsi="Times New Roman" w:cs="Times New Roman"/>
          <w:sz w:val="28"/>
          <w:szCs w:val="28"/>
        </w:rPr>
      </w:r>
      <w:r w:rsidR="00C254FF">
        <w:rPr>
          <w:rFonts w:ascii="Times New Roman" w:hAnsi="Times New Roman" w:cs="Times New Roman"/>
          <w:sz w:val="28"/>
          <w:szCs w:val="28"/>
        </w:rPr>
        <w:fldChar w:fldCharType="separate"/>
      </w:r>
      <w:ins w:id="157" w:author="r n" w:date="2019-06-16T20:53:00Z">
        <w:r w:rsidR="00C254FF">
          <w:rPr>
            <w:rFonts w:ascii="Times New Roman" w:hAnsi="Times New Roman" w:cs="Times New Roman"/>
            <w:sz w:val="28"/>
            <w:szCs w:val="28"/>
          </w:rPr>
          <w:t>9</w:t>
        </w:r>
        <w:r w:rsidR="00C254FF">
          <w:rPr>
            <w:rFonts w:ascii="Times New Roman" w:hAnsi="Times New Roman" w:cs="Times New Roman"/>
            <w:sz w:val="28"/>
            <w:szCs w:val="28"/>
          </w:rPr>
          <w:fldChar w:fldCharType="end"/>
        </w:r>
      </w:ins>
      <w:del w:id="158" w:author="r n" w:date="2019-06-16T20:53:00Z">
        <w:r w:rsidR="00C254FF" w:rsidDel="00C254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54FF" w:rsidDel="00C254FF">
          <w:rPr>
            <w:rFonts w:ascii="Times New Roman" w:hAnsi="Times New Roman" w:cs="Times New Roman"/>
            <w:sz w:val="28"/>
            <w:szCs w:val="28"/>
          </w:rPr>
          <w:delInstrText xml:space="preserve"> REF _Ref3548862 \r \h </w:delInstrText>
        </w:r>
        <w:r w:rsidR="00C254FF" w:rsidDel="00C254FF">
          <w:rPr>
            <w:rFonts w:ascii="Times New Roman" w:hAnsi="Times New Roman" w:cs="Times New Roman"/>
            <w:sz w:val="28"/>
            <w:szCs w:val="28"/>
          </w:rPr>
        </w:r>
        <w:r w:rsidR="00C254FF" w:rsidDel="00C254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54FF" w:rsidDel="00C254FF">
          <w:rPr>
            <w:rFonts w:ascii="Times New Roman" w:hAnsi="Times New Roman" w:cs="Times New Roman"/>
            <w:sz w:val="28"/>
            <w:szCs w:val="28"/>
          </w:rPr>
          <w:delText>Приложение 9</w:delText>
        </w:r>
        <w:r w:rsidR="00C254FF" w:rsidDel="00C254FF">
          <w:rPr>
            <w:rFonts w:ascii="Times New Roman" w:hAnsi="Times New Roman" w:cs="Times New Roman"/>
            <w:sz w:val="28"/>
            <w:szCs w:val="28"/>
          </w:rPr>
          <w:fldChar w:fldCharType="end"/>
        </w:r>
      </w:del>
      <w:r w:rsidR="00B86F29" w:rsidRPr="00B86F29">
        <w:rPr>
          <w:rFonts w:ascii="Times New Roman" w:hAnsi="Times New Roman" w:cs="Times New Roman"/>
          <w:sz w:val="28"/>
          <w:szCs w:val="28"/>
        </w:rPr>
        <w:t xml:space="preserve"> </w:t>
      </w:r>
      <w:ins w:id="159" w:author="r n" w:date="2019-06-16T17:09:00Z">
        <w:r w:rsidR="00B86F29" w:rsidRPr="00B86F29">
          <w:rPr>
            <w:rFonts w:ascii="Times New Roman" w:hAnsi="Times New Roman" w:cs="Times New Roman"/>
            <w:sz w:val="28"/>
            <w:szCs w:val="28"/>
          </w:rPr>
          <w:t>к Дорожной карте.</w:t>
        </w:r>
      </w:ins>
    </w:p>
    <w:p w14:paraId="5833FEF3" w14:textId="25268E01" w:rsidR="001355D9" w:rsidRPr="00922441" w:rsidRDefault="00EC295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160" w:author="r n" w:date="2019-06-16T17:32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161" w:author="r n" w:date="2019-06-16T17:18:00Z">
        <w:r>
          <w:rPr>
            <w:rFonts w:ascii="Times New Roman" w:hAnsi="Times New Roman" w:cs="Times New Roman"/>
            <w:sz w:val="28"/>
            <w:szCs w:val="28"/>
          </w:rPr>
          <w:t xml:space="preserve">По итогам голосования </w:t>
        </w:r>
      </w:ins>
      <w:ins w:id="162" w:author="user" w:date="2019-06-16T13:17:00Z">
        <w:r w:rsidR="00126BBD" w:rsidRPr="007A5E35">
          <w:rPr>
            <w:rFonts w:ascii="Times New Roman" w:hAnsi="Times New Roman" w:cs="Times New Roman"/>
            <w:sz w:val="28"/>
            <w:szCs w:val="28"/>
          </w:rPr>
          <w:t xml:space="preserve">пострадавшими участниками долевого строительства </w:t>
        </w:r>
        <w:r w:rsidR="00C44442">
          <w:rPr>
            <w:rFonts w:ascii="Times New Roman" w:hAnsi="Times New Roman" w:cs="Times New Roman"/>
            <w:sz w:val="28"/>
            <w:szCs w:val="28"/>
          </w:rPr>
          <w:t xml:space="preserve">большинством </w:t>
        </w:r>
      </w:ins>
      <w:ins w:id="163" w:author="r n" w:date="2019-06-16T17:48:00Z">
        <w:r w:rsidR="001174E9">
          <w:rPr>
            <w:rFonts w:ascii="Times New Roman" w:hAnsi="Times New Roman" w:cs="Times New Roman"/>
            <w:sz w:val="28"/>
            <w:szCs w:val="28"/>
          </w:rPr>
          <w:t xml:space="preserve">голосов </w:t>
        </w:r>
      </w:ins>
      <w:ins w:id="164" w:author="user" w:date="2019-06-16T13:17:00Z">
        <w:r w:rsidR="00126BBD" w:rsidRPr="007A5E35">
          <w:rPr>
            <w:rFonts w:ascii="Times New Roman" w:hAnsi="Times New Roman" w:cs="Times New Roman"/>
            <w:sz w:val="28"/>
            <w:szCs w:val="28"/>
          </w:rPr>
          <w:t xml:space="preserve">принято решение </w:t>
        </w:r>
      </w:ins>
      <w:ins w:id="165" w:author="r n" w:date="2019-06-16T17:18:00Z">
        <w:r>
          <w:rPr>
            <w:rFonts w:ascii="Times New Roman" w:hAnsi="Times New Roman" w:cs="Times New Roman"/>
            <w:sz w:val="28"/>
            <w:szCs w:val="28"/>
          </w:rPr>
          <w:t>одобрить</w:t>
        </w:r>
      </w:ins>
      <w:ins w:id="166" w:author="r n" w:date="2019-06-16T17:48:00Z">
        <w:r w:rsidR="001174E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67" w:author="r n" w:date="2019-06-16T17:18:00Z">
        <w:r w:rsidRPr="00B86F29">
          <w:rPr>
            <w:rFonts w:ascii="Times New Roman" w:hAnsi="Times New Roman" w:cs="Times New Roman"/>
            <w:sz w:val="28"/>
            <w:szCs w:val="28"/>
          </w:rPr>
          <w:t>Дорожную карту в редакции №2 от 16.05.2019 с реализацией</w:t>
        </w:r>
        <w:r w:rsidRPr="007A5E35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варианта 2 и </w:t>
        </w:r>
        <w:r w:rsidRPr="00B86F29">
          <w:rPr>
            <w:rFonts w:ascii="Times New Roman" w:hAnsi="Times New Roman" w:cs="Times New Roman"/>
            <w:sz w:val="28"/>
            <w:szCs w:val="28"/>
          </w:rPr>
          <w:t>одобрить заключение ООО «Регион сервис» с Фондом договора займа и договора залога прав на проблемный объект и земельный участок</w:t>
        </w:r>
      </w:ins>
      <w:ins w:id="168" w:author="r n" w:date="2019-06-16T17:19:00Z">
        <w:r>
          <w:rPr>
            <w:rFonts w:ascii="Times New Roman" w:hAnsi="Times New Roman" w:cs="Times New Roman"/>
            <w:sz w:val="28"/>
            <w:szCs w:val="28"/>
          </w:rPr>
          <w:t xml:space="preserve"> согласно варианту 3. </w:t>
        </w:r>
      </w:ins>
      <w:ins w:id="169" w:author="r n" w:date="2019-06-16T17:20:00Z">
        <w:r>
          <w:rPr>
            <w:rFonts w:ascii="Times New Roman" w:hAnsi="Times New Roman" w:cs="Times New Roman"/>
            <w:sz w:val="28"/>
            <w:szCs w:val="28"/>
          </w:rPr>
          <w:t xml:space="preserve">Однако требуемое Программой </w:t>
        </w:r>
      </w:ins>
      <w:ins w:id="170" w:author="r n" w:date="2019-06-16T17:27:00Z">
        <w:r w:rsidR="001355D9">
          <w:rPr>
            <w:rFonts w:ascii="Times New Roman" w:hAnsi="Times New Roman" w:cs="Times New Roman"/>
            <w:sz w:val="28"/>
            <w:szCs w:val="28"/>
          </w:rPr>
          <w:t>для одобрения</w:t>
        </w:r>
      </w:ins>
      <w:ins w:id="171" w:author="r n" w:date="2019-06-16T17:20:00Z">
        <w:r>
          <w:rPr>
            <w:rFonts w:ascii="Times New Roman" w:hAnsi="Times New Roman" w:cs="Times New Roman"/>
            <w:sz w:val="28"/>
            <w:szCs w:val="28"/>
          </w:rPr>
          <w:t xml:space="preserve"> Дорожной карт</w:t>
        </w:r>
      </w:ins>
      <w:ins w:id="172" w:author="r n" w:date="2019-06-16T17:28:00Z">
        <w:r w:rsidR="001355D9">
          <w:rPr>
            <w:rFonts w:ascii="Times New Roman" w:hAnsi="Times New Roman" w:cs="Times New Roman"/>
            <w:sz w:val="28"/>
            <w:szCs w:val="28"/>
          </w:rPr>
          <w:t>ы</w:t>
        </w:r>
      </w:ins>
      <w:ins w:id="173" w:author="r n" w:date="2019-06-16T17:20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74" w:author="r n" w:date="2019-06-16T17:26:00Z">
        <w:r w:rsidR="001355D9" w:rsidRPr="001355D9">
          <w:rPr>
            <w:rFonts w:ascii="Times New Roman" w:hAnsi="Times New Roman" w:cs="Times New Roman"/>
            <w:sz w:val="28"/>
            <w:szCs w:val="28"/>
          </w:rPr>
          <w:t>квалифицированн</w:t>
        </w:r>
        <w:r w:rsidR="001355D9">
          <w:rPr>
            <w:rFonts w:ascii="Times New Roman" w:hAnsi="Times New Roman" w:cs="Times New Roman"/>
            <w:sz w:val="28"/>
            <w:szCs w:val="28"/>
          </w:rPr>
          <w:t>ое</w:t>
        </w:r>
        <w:r w:rsidR="001355D9" w:rsidRPr="001355D9">
          <w:rPr>
            <w:rFonts w:ascii="Times New Roman" w:hAnsi="Times New Roman" w:cs="Times New Roman"/>
            <w:sz w:val="28"/>
            <w:szCs w:val="28"/>
          </w:rPr>
          <w:t xml:space="preserve"> большинство</w:t>
        </w:r>
        <w:r w:rsidR="001355D9">
          <w:rPr>
            <w:rFonts w:ascii="Times New Roman" w:hAnsi="Times New Roman" w:cs="Times New Roman"/>
            <w:sz w:val="28"/>
            <w:szCs w:val="28"/>
          </w:rPr>
          <w:t xml:space="preserve"> (не менее 2/3</w:t>
        </w:r>
      </w:ins>
      <w:ins w:id="175" w:author="r n" w:date="2019-06-16T17:28:00Z">
        <w:r w:rsidR="001355D9">
          <w:rPr>
            <w:rFonts w:ascii="Times New Roman" w:hAnsi="Times New Roman" w:cs="Times New Roman"/>
            <w:sz w:val="28"/>
            <w:szCs w:val="28"/>
          </w:rPr>
          <w:t>)</w:t>
        </w:r>
      </w:ins>
      <w:ins w:id="176" w:author="r n" w:date="2019-06-16T17:26:00Z">
        <w:r w:rsidR="001355D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77" w:author="r n" w:date="2019-06-16T17:27:00Z">
        <w:r w:rsidR="001355D9">
          <w:rPr>
            <w:rFonts w:ascii="Times New Roman" w:hAnsi="Times New Roman" w:cs="Times New Roman"/>
            <w:sz w:val="28"/>
            <w:szCs w:val="28"/>
          </w:rPr>
          <w:t xml:space="preserve">голосов </w:t>
        </w:r>
      </w:ins>
      <w:ins w:id="178" w:author="r n" w:date="2019-06-16T17:26:00Z">
        <w:r w:rsidR="001355D9">
          <w:rPr>
            <w:rFonts w:ascii="Times New Roman" w:hAnsi="Times New Roman" w:cs="Times New Roman"/>
            <w:sz w:val="28"/>
            <w:szCs w:val="28"/>
          </w:rPr>
          <w:t xml:space="preserve">кредиторов </w:t>
        </w:r>
      </w:ins>
      <w:ins w:id="179" w:author="r n" w:date="2019-06-16T17:27:00Z">
        <w:r w:rsidR="001355D9">
          <w:rPr>
            <w:rFonts w:ascii="Times New Roman" w:hAnsi="Times New Roman" w:cs="Times New Roman"/>
            <w:sz w:val="28"/>
            <w:szCs w:val="28"/>
          </w:rPr>
          <w:t xml:space="preserve">ООО </w:t>
        </w:r>
        <w:r w:rsidR="001355D9" w:rsidRPr="00B86F29">
          <w:rPr>
            <w:rFonts w:ascii="Times New Roman" w:hAnsi="Times New Roman" w:cs="Times New Roman"/>
            <w:sz w:val="28"/>
            <w:szCs w:val="28"/>
          </w:rPr>
          <w:t>«Регион сервис»</w:t>
        </w:r>
        <w:r w:rsidR="001355D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80" w:author="r n" w:date="2019-06-16T17:26:00Z">
        <w:r w:rsidR="001355D9">
          <w:rPr>
            <w:rFonts w:ascii="Times New Roman" w:hAnsi="Times New Roman" w:cs="Times New Roman"/>
            <w:sz w:val="28"/>
            <w:szCs w:val="28"/>
          </w:rPr>
          <w:t>участников строит</w:t>
        </w:r>
      </w:ins>
      <w:ins w:id="181" w:author="r n" w:date="2019-06-16T17:27:00Z">
        <w:r w:rsidR="001355D9">
          <w:rPr>
            <w:rFonts w:ascii="Times New Roman" w:hAnsi="Times New Roman" w:cs="Times New Roman"/>
            <w:sz w:val="28"/>
            <w:szCs w:val="28"/>
          </w:rPr>
          <w:t>ельства н</w:t>
        </w:r>
      </w:ins>
      <w:ins w:id="182" w:author="r n" w:date="2019-06-16T17:29:00Z">
        <w:r w:rsidR="001355D9">
          <w:rPr>
            <w:rFonts w:ascii="Times New Roman" w:hAnsi="Times New Roman" w:cs="Times New Roman"/>
            <w:sz w:val="28"/>
            <w:szCs w:val="28"/>
          </w:rPr>
          <w:t xml:space="preserve">е набрано. </w:t>
        </w:r>
      </w:ins>
      <w:ins w:id="183" w:author="r n" w:date="2019-06-16T17:32:00Z">
        <w:r w:rsidR="001355D9">
          <w:rPr>
            <w:rFonts w:ascii="Times New Roman" w:hAnsi="Times New Roman" w:cs="Times New Roman"/>
            <w:sz w:val="28"/>
            <w:szCs w:val="28"/>
          </w:rPr>
          <w:t xml:space="preserve">Дорожная карта </w:t>
        </w:r>
      </w:ins>
      <w:ins w:id="184" w:author="r n" w:date="2019-06-16T17:49:00Z">
        <w:r w:rsidR="001174E9">
          <w:rPr>
            <w:rFonts w:ascii="Times New Roman" w:hAnsi="Times New Roman" w:cs="Times New Roman"/>
            <w:sz w:val="28"/>
            <w:szCs w:val="28"/>
          </w:rPr>
          <w:t xml:space="preserve">в целом </w:t>
        </w:r>
      </w:ins>
      <w:ins w:id="185" w:author="r n" w:date="2019-06-16T17:32:00Z">
        <w:r w:rsidR="001355D9">
          <w:rPr>
            <w:rFonts w:ascii="Times New Roman" w:hAnsi="Times New Roman" w:cs="Times New Roman"/>
            <w:sz w:val="28"/>
            <w:szCs w:val="28"/>
          </w:rPr>
          <w:t>не одобрена.</w:t>
        </w:r>
      </w:ins>
    </w:p>
    <w:p w14:paraId="72B77BCB" w14:textId="6338B28C" w:rsidR="00EC295C" w:rsidRPr="00922441" w:rsidRDefault="001355D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186" w:author="r n" w:date="2019-06-16T17:33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187" w:author="r n" w:date="2019-06-16T17:30:00Z">
        <w:r>
          <w:rPr>
            <w:rFonts w:ascii="Times New Roman" w:hAnsi="Times New Roman" w:cs="Times New Roman"/>
            <w:sz w:val="28"/>
            <w:szCs w:val="28"/>
          </w:rPr>
          <w:t xml:space="preserve">При этом для </w:t>
        </w:r>
        <w:r w:rsidRPr="00B86F29">
          <w:rPr>
            <w:rFonts w:ascii="Times New Roman" w:hAnsi="Times New Roman" w:cs="Times New Roman"/>
            <w:sz w:val="28"/>
            <w:szCs w:val="28"/>
          </w:rPr>
          <w:t>одобр</w:t>
        </w:r>
        <w:r>
          <w:rPr>
            <w:rFonts w:ascii="Times New Roman" w:hAnsi="Times New Roman" w:cs="Times New Roman"/>
            <w:sz w:val="28"/>
            <w:szCs w:val="28"/>
          </w:rPr>
          <w:t>ения</w:t>
        </w:r>
        <w:r w:rsidRPr="00B86F29">
          <w:rPr>
            <w:rFonts w:ascii="Times New Roman" w:hAnsi="Times New Roman" w:cs="Times New Roman"/>
            <w:sz w:val="28"/>
            <w:szCs w:val="28"/>
          </w:rPr>
          <w:t xml:space="preserve"> заключени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B86F29">
          <w:rPr>
            <w:rFonts w:ascii="Times New Roman" w:hAnsi="Times New Roman" w:cs="Times New Roman"/>
            <w:sz w:val="28"/>
            <w:szCs w:val="28"/>
          </w:rPr>
          <w:t xml:space="preserve"> ООО «Регион сервис» с Фондом договора займа и договора залога прав на проблемный объект и земельный участок</w:t>
        </w:r>
        <w:r>
          <w:rPr>
            <w:rFonts w:ascii="Times New Roman" w:hAnsi="Times New Roman" w:cs="Times New Roman"/>
            <w:sz w:val="28"/>
            <w:szCs w:val="28"/>
          </w:rPr>
          <w:t xml:space="preserve"> согласно варианту 3 </w:t>
        </w:r>
        <w:r w:rsidRPr="001355D9">
          <w:rPr>
            <w:rFonts w:ascii="Times New Roman" w:hAnsi="Times New Roman" w:cs="Times New Roman"/>
            <w:sz w:val="28"/>
            <w:szCs w:val="28"/>
          </w:rPr>
          <w:t>квалифицированн</w:t>
        </w:r>
        <w:r>
          <w:rPr>
            <w:rFonts w:ascii="Times New Roman" w:hAnsi="Times New Roman" w:cs="Times New Roman"/>
            <w:sz w:val="28"/>
            <w:szCs w:val="28"/>
          </w:rPr>
          <w:t>ое</w:t>
        </w:r>
        <w:r w:rsidRPr="001355D9">
          <w:rPr>
            <w:rFonts w:ascii="Times New Roman" w:hAnsi="Times New Roman" w:cs="Times New Roman"/>
            <w:sz w:val="28"/>
            <w:szCs w:val="28"/>
          </w:rPr>
          <w:t xml:space="preserve"> большинство</w:t>
        </w:r>
        <w:r>
          <w:rPr>
            <w:rFonts w:ascii="Times New Roman" w:hAnsi="Times New Roman" w:cs="Times New Roman"/>
            <w:sz w:val="28"/>
            <w:szCs w:val="28"/>
          </w:rPr>
          <w:t xml:space="preserve"> не требует</w:t>
        </w:r>
      </w:ins>
      <w:ins w:id="188" w:author="r n" w:date="2019-06-16T17:31:00Z">
        <w:r>
          <w:rPr>
            <w:rFonts w:ascii="Times New Roman" w:hAnsi="Times New Roman" w:cs="Times New Roman"/>
            <w:sz w:val="28"/>
            <w:szCs w:val="28"/>
          </w:rPr>
          <w:t xml:space="preserve">ся, </w:t>
        </w:r>
      </w:ins>
      <w:ins w:id="189" w:author="r n" w:date="2019-06-16T17:32:00Z">
        <w:r>
          <w:rPr>
            <w:rFonts w:ascii="Times New Roman" w:hAnsi="Times New Roman" w:cs="Times New Roman"/>
            <w:sz w:val="28"/>
            <w:szCs w:val="28"/>
          </w:rPr>
          <w:t xml:space="preserve">достаточно простого большинства, </w:t>
        </w:r>
      </w:ins>
      <w:ins w:id="190" w:author="r n" w:date="2019-06-16T17:31:00Z">
        <w:r>
          <w:rPr>
            <w:rFonts w:ascii="Times New Roman" w:hAnsi="Times New Roman" w:cs="Times New Roman"/>
            <w:sz w:val="28"/>
            <w:szCs w:val="28"/>
          </w:rPr>
          <w:t xml:space="preserve">решение собрания в данной части </w:t>
        </w:r>
      </w:ins>
      <w:ins w:id="191" w:author="r n" w:date="2019-06-16T17:33:00Z">
        <w:r>
          <w:rPr>
            <w:rFonts w:ascii="Times New Roman" w:hAnsi="Times New Roman" w:cs="Times New Roman"/>
            <w:sz w:val="28"/>
            <w:szCs w:val="28"/>
          </w:rPr>
          <w:t xml:space="preserve">для реализации Дорожной карты </w:t>
        </w:r>
      </w:ins>
      <w:ins w:id="192" w:author="r n" w:date="2019-06-16T17:31:00Z">
        <w:r>
          <w:rPr>
            <w:rFonts w:ascii="Times New Roman" w:hAnsi="Times New Roman" w:cs="Times New Roman"/>
            <w:sz w:val="28"/>
            <w:szCs w:val="28"/>
          </w:rPr>
          <w:t>принято</w:t>
        </w:r>
      </w:ins>
      <w:ins w:id="193" w:author="r n" w:date="2019-06-16T17:33:00Z"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7259162F" w14:textId="693FD1A8" w:rsidR="001174E9" w:rsidRDefault="001174E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194" w:author="r n" w:date="2019-06-16T17:51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195" w:author="r n" w:date="2019-06-16T17:51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С учетом результатов голосования </w:t>
        </w:r>
        <w:r>
          <w:rPr>
            <w:rFonts w:ascii="Times New Roman" w:hAnsi="Times New Roman" w:cs="Times New Roman"/>
            <w:sz w:val="28"/>
            <w:szCs w:val="28"/>
          </w:rPr>
          <w:t>н</w:t>
        </w:r>
        <w:r w:rsidRPr="007A5E35">
          <w:rPr>
            <w:rFonts w:ascii="Times New Roman" w:hAnsi="Times New Roman" w:cs="Times New Roman"/>
            <w:sz w:val="28"/>
            <w:szCs w:val="28"/>
          </w:rPr>
          <w:t xml:space="preserve">а общем собрании пострадавших участников долевого строительства, состоявшемся </w:t>
        </w:r>
        <w:r>
          <w:rPr>
            <w:rFonts w:ascii="Times New Roman" w:hAnsi="Times New Roman" w:cs="Times New Roman"/>
            <w:sz w:val="28"/>
            <w:szCs w:val="28"/>
          </w:rPr>
          <w:t>17 мая</w:t>
        </w:r>
        <w:r w:rsidRPr="007A5E35">
          <w:rPr>
            <w:rFonts w:ascii="Times New Roman" w:hAnsi="Times New Roman" w:cs="Times New Roman"/>
            <w:sz w:val="28"/>
            <w:szCs w:val="28"/>
          </w:rPr>
          <w:t xml:space="preserve"> 2019 года</w:t>
        </w:r>
        <w:r>
          <w:rPr>
            <w:rFonts w:ascii="Times New Roman" w:hAnsi="Times New Roman" w:cs="Times New Roman"/>
            <w:sz w:val="28"/>
            <w:szCs w:val="28"/>
          </w:rPr>
          <w:t>, в настоящую редакцию Дорожной карты внесены</w:t>
        </w:r>
      </w:ins>
      <w:ins w:id="196" w:author="r n" w:date="2019-06-16T17:52:00Z">
        <w:r>
          <w:rPr>
            <w:rFonts w:ascii="Times New Roman" w:hAnsi="Times New Roman" w:cs="Times New Roman"/>
            <w:sz w:val="28"/>
            <w:szCs w:val="28"/>
          </w:rPr>
          <w:t xml:space="preserve"> изменения исключением положений, относящи</w:t>
        </w:r>
      </w:ins>
      <w:ins w:id="197" w:author="r n" w:date="2019-06-16T17:53:00Z">
        <w:r>
          <w:rPr>
            <w:rFonts w:ascii="Times New Roman" w:hAnsi="Times New Roman" w:cs="Times New Roman"/>
            <w:sz w:val="28"/>
            <w:szCs w:val="28"/>
          </w:rPr>
          <w:t xml:space="preserve">хся к </w:t>
        </w:r>
      </w:ins>
      <w:ins w:id="198" w:author="r n" w:date="2019-06-16T17:52:00Z">
        <w:r>
          <w:rPr>
            <w:rFonts w:ascii="Times New Roman" w:hAnsi="Times New Roman" w:cs="Times New Roman"/>
            <w:sz w:val="28"/>
            <w:szCs w:val="28"/>
          </w:rPr>
          <w:t>вариант</w:t>
        </w:r>
      </w:ins>
      <w:ins w:id="199" w:author="r n" w:date="2019-06-16T17:53:00Z">
        <w:r>
          <w:rPr>
            <w:rFonts w:ascii="Times New Roman" w:hAnsi="Times New Roman" w:cs="Times New Roman"/>
            <w:sz w:val="28"/>
            <w:szCs w:val="28"/>
          </w:rPr>
          <w:t>у</w:t>
        </w:r>
      </w:ins>
      <w:ins w:id="200" w:author="r n" w:date="2019-06-16T17:52:00Z">
        <w:r>
          <w:rPr>
            <w:rFonts w:ascii="Times New Roman" w:hAnsi="Times New Roman" w:cs="Times New Roman"/>
            <w:sz w:val="28"/>
            <w:szCs w:val="28"/>
          </w:rPr>
          <w:t xml:space="preserve"> 1.</w:t>
        </w:r>
      </w:ins>
    </w:p>
    <w:p w14:paraId="3C1AA394" w14:textId="24FBFE57" w:rsidR="001355D9" w:rsidRDefault="001355D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201" w:author="r n" w:date="2019-06-16T17:49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202" w:author="r n" w:date="2019-06-16T17:33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Инициативными группами </w:t>
        </w:r>
      </w:ins>
      <w:ins w:id="203" w:author="r n" w:date="2019-06-16T17:34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пострадавших участников долевого строительства через арбитражного управляющего в Фонд направлен</w:t>
        </w:r>
      </w:ins>
      <w:ins w:id="204" w:author="r n" w:date="2019-06-16T17:3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ы</w:t>
        </w:r>
      </w:ins>
      <w:ins w:id="205" w:author="r n" w:date="2019-06-16T17:34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предложения и разногласия по Дорожной карте</w:t>
        </w:r>
      </w:ins>
      <w:ins w:id="206" w:author="r n" w:date="2019-06-16T17:3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. Фонд рассмотрел предложения и разногласия и учел заслуживающие принятия </w:t>
        </w:r>
      </w:ins>
      <w:ins w:id="207" w:author="r n" w:date="2019-06-16T17:36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 настоящей редакции Дорожной карты.</w:t>
        </w:r>
      </w:ins>
    </w:p>
    <w:p w14:paraId="74278A66" w14:textId="700EBD5D" w:rsidR="00301EC8" w:rsidRPr="002A0B94" w:rsidRDefault="0087407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08" w:name="_Ref3290416"/>
      <w:bookmarkStart w:id="209" w:name="_Toc11610708"/>
      <w:r w:rsidRPr="002A0B94">
        <w:rPr>
          <w:rFonts w:ascii="Times New Roman" w:hAnsi="Times New Roman" w:cs="Times New Roman"/>
          <w:b/>
          <w:sz w:val="28"/>
          <w:szCs w:val="28"/>
        </w:rPr>
        <w:t xml:space="preserve">Основные проблемы, выявленные при проведении мероприятий, указанных в разделе </w:t>
      </w:r>
      <w:r w:rsidR="00246809" w:rsidRPr="00ED270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46809" w:rsidRPr="002A0B94">
        <w:rPr>
          <w:rFonts w:ascii="Times New Roman" w:hAnsi="Times New Roman" w:cs="Times New Roman"/>
          <w:b/>
          <w:sz w:val="28"/>
          <w:szCs w:val="28"/>
        </w:rPr>
        <w:instrText xml:space="preserve"> REF _Ref2526207 \r \h  \* MERGEFORMAT </w:instrText>
      </w:r>
      <w:r w:rsidR="00246809" w:rsidRPr="00ED2705">
        <w:rPr>
          <w:rFonts w:ascii="Times New Roman" w:hAnsi="Times New Roman" w:cs="Times New Roman"/>
          <w:b/>
          <w:sz w:val="28"/>
          <w:szCs w:val="28"/>
        </w:rPr>
      </w:r>
      <w:r w:rsidR="00246809" w:rsidRPr="00ED270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254FF">
        <w:rPr>
          <w:rFonts w:ascii="Times New Roman" w:hAnsi="Times New Roman" w:cs="Times New Roman"/>
          <w:b/>
          <w:sz w:val="28"/>
          <w:szCs w:val="28"/>
        </w:rPr>
        <w:t>4</w:t>
      </w:r>
      <w:r w:rsidR="00246809" w:rsidRPr="00ED270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 Дорожной карты.</w:t>
      </w:r>
      <w:bookmarkEnd w:id="208"/>
      <w:bookmarkEnd w:id="209"/>
    </w:p>
    <w:p w14:paraId="2BF55FDF" w14:textId="77777777" w:rsidR="00B05E45" w:rsidRPr="002A0B94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изменениями градостроительного законодательства продление 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ранее выданного разрешения на строительство 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объекта, в соответствии с которым осуществлялось его 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строительство,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невозможно. Требуется получение нового разрешения на строительство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чего необходимо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полного комплекта исходно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проектно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документации</w:t>
      </w:r>
      <w:r w:rsidR="007F0CF6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о градостроительной деятельности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6BA861" w14:textId="77777777" w:rsidR="008D0787" w:rsidRPr="002A0B94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Проектная, рабочая и исполнительная документация строительства проблемного объекта отсутствует в полном объеме</w:t>
      </w:r>
      <w:r w:rsidR="00162FE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FE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что имеется, </w:t>
      </w:r>
      <w:r w:rsidR="0084121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подлежит повторному использованию</w:t>
      </w:r>
      <w:r w:rsidR="008D07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0277E2F" w14:textId="77777777" w:rsidR="008D0787" w:rsidRPr="002A0B94" w:rsidRDefault="008D0787" w:rsidP="008D078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Градостроительный план земельного участка имеется только в виде </w:t>
      </w:r>
      <w:r w:rsidR="002A74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заверенной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бумажной копии электронного документа. Оригиналы и дубликаты ГПЗУ Фонду не переданы. </w:t>
      </w:r>
    </w:p>
    <w:p w14:paraId="6620AF1B" w14:textId="77777777" w:rsidR="00653B7A" w:rsidRPr="002A0B94" w:rsidRDefault="008D0787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анализа документации установлено, что размер земельного участка проблемного объекта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достаточен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придомовой территории нормативным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ом, что </w:t>
      </w:r>
      <w:r w:rsidR="0084121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создает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непреодолимые препятствия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положительного заключения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проектной документации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разрешения на строительство.</w:t>
      </w:r>
    </w:p>
    <w:p w14:paraId="0EEA9D71" w14:textId="77777777" w:rsidR="00406106" w:rsidRPr="002A0B94" w:rsidRDefault="00406106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</w:t>
      </w:r>
      <w:r w:rsidR="008D07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документацией, на основании которой осуществлялось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</w:t>
      </w:r>
      <w:r w:rsidR="008D07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проблемного объекта</w:t>
      </w:r>
      <w:r w:rsidR="008D07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</w:t>
      </w:r>
      <w:r w:rsidR="008D07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7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предусмотрено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размещение нормативного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жилого дома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(парковки, проезды, зеленые насаждения) за границами землеотвода, что допускалось ранее действовавшим законодательством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запрещено </w:t>
      </w:r>
      <w:r w:rsidR="002A74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действующими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нормативными актами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A6AA7A" w14:textId="77777777" w:rsidR="00B73061" w:rsidRPr="002A0B94" w:rsidRDefault="00ED7410" w:rsidP="000C1196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95CC0"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дание фактически имеет </w:t>
      </w:r>
      <w:r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795CC0"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этажей, что противоречит существующему разрешенному использованию земельного участка (согласно действующим Правилам</w:t>
      </w:r>
      <w:r w:rsidR="009212AA"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землепользования и застройки города</w:t>
      </w:r>
      <w:r w:rsidR="00795CC0" w:rsidRPr="002A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Калининграда земельный участок относится к зоне Ж-2 –застройки среднеэтажными жилыми домами).</w:t>
      </w:r>
    </w:p>
    <w:p w14:paraId="69E6ED86" w14:textId="77777777" w:rsidR="00653B7A" w:rsidRPr="002A0B94" w:rsidRDefault="00406106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проблемного объекта нормативным благоустройством требуется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площади земельного участка. Для этого Фондом </w:t>
      </w:r>
      <w:r w:rsidR="00C8480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Комитетом муниципального имущества и земельных ресурсов города Калининграда </w:t>
      </w:r>
      <w:r w:rsidR="00C8480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прорабатывается вопрос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получения разрешения на использование смежных земель без предоставления согласно Главе V.6 Земельного кодекса РФ, что даст оперативную возможность </w:t>
      </w:r>
      <w:r w:rsidR="00C8480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проектную документацию, получить положительное заключение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80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экспертизы проектной документации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разрешение на строительство. </w:t>
      </w:r>
    </w:p>
    <w:p w14:paraId="5B331A66" w14:textId="77777777" w:rsidR="009212AA" w:rsidRPr="002A0B94" w:rsidRDefault="00C84807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ввода проблемного объекта в эксплуатацию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потребуется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 участка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проблемным объектом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путем его объединения либо перераспределения с частью земельного участка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состава смежных 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несформированных земель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="009212A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изменение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территориальной </w:t>
      </w:r>
      <w:r w:rsidR="009212A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зоны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Ж2 </w:t>
      </w:r>
      <w:r w:rsidR="009212A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Ж1 – многоэтажная жилая застройка</w:t>
      </w:r>
      <w:r w:rsidR="00653B7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необходимо внести соответствующие изменения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Генеральный план и Правила землепользования и застройки города Калининграда,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и утвердить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планировки территории с проектом межевания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новую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транспортную 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95CC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квартала.</w:t>
      </w:r>
      <w:r w:rsidR="006D7B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Поскольку проблемный объект возведен с нарушением зоны допустимого размещения зданий и сооружений, это может повлечь необходимость получения разрешения на отклонение от предельных параметров разрешенного строительства.</w:t>
      </w:r>
    </w:p>
    <w:p w14:paraId="5288AA66" w14:textId="77777777" w:rsidR="00795CC0" w:rsidRPr="002A0B94" w:rsidRDefault="009212A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sz w:val="28"/>
          <w:szCs w:val="28"/>
        </w:rPr>
        <w:t>На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вышеуказанные процедуры может уйти от </w:t>
      </w:r>
      <w:r w:rsidR="00866C2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12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более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месяцев. Поскольку утверждение изменений в документы </w:t>
      </w:r>
      <w:r w:rsidR="00C603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территориального планирования и градостроительного зонирования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входит в полномочия Фонда и не может быть форсировано силами Фонда, настоящим Фонд декларирует отказ от ответственности за возможную задержку ввода в эксплуатацию проблемного объекта и </w:t>
      </w:r>
      <w:r w:rsidR="006A40E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передачи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квартир пострадавшим участникам долевого строительства по причине не решенных на </w:t>
      </w:r>
      <w:r w:rsidR="00866C2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завершения строительства и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сдачи проблемного объекта вопросов с земельным участком, </w:t>
      </w:r>
      <w:r w:rsidR="000617F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 благоустройством, нарушением высотности здания.</w:t>
      </w:r>
    </w:p>
    <w:p w14:paraId="5FFDE1BF" w14:textId="77777777" w:rsidR="006D7B70" w:rsidRPr="002A0B94" w:rsidRDefault="006D7B70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ходе завершения строительства проблемного объекта, в том числе при разработке проектной и рабочей документации, могут дополнительно быть выявлены нарушения и отклонения от требований строительных и иных норм, допущенные недобросовестным застройщиком при проектировании и возведении проблемного объекта. По мере выявления таких нарушений Фондом будут производиться оценка степени их влияния на ход завершения строительства проблемного объекта и </w:t>
      </w:r>
      <w:r w:rsidR="00162FE0" w:rsidRPr="002A0B94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2A0B94">
        <w:rPr>
          <w:rFonts w:ascii="Times New Roman" w:hAnsi="Times New Roman" w:cs="Times New Roman"/>
          <w:sz w:val="28"/>
          <w:szCs w:val="28"/>
        </w:rPr>
        <w:t>соответствующи</w:t>
      </w:r>
      <w:r w:rsidR="00162FE0" w:rsidRPr="002A0B94">
        <w:rPr>
          <w:rFonts w:ascii="Times New Roman" w:hAnsi="Times New Roman" w:cs="Times New Roman"/>
          <w:sz w:val="28"/>
          <w:szCs w:val="28"/>
        </w:rPr>
        <w:t>х</w:t>
      </w:r>
      <w:r w:rsidRPr="002A0B94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 w:rsidR="00162FE0" w:rsidRPr="002A0B94">
        <w:rPr>
          <w:rFonts w:ascii="Times New Roman" w:hAnsi="Times New Roman" w:cs="Times New Roman"/>
          <w:sz w:val="28"/>
          <w:szCs w:val="28"/>
        </w:rPr>
        <w:t>о</w:t>
      </w:r>
      <w:r w:rsidRPr="002A0B94">
        <w:rPr>
          <w:rFonts w:ascii="Times New Roman" w:hAnsi="Times New Roman" w:cs="Times New Roman"/>
          <w:sz w:val="28"/>
          <w:szCs w:val="28"/>
        </w:rPr>
        <w:t>к в Дорожную карту.</w:t>
      </w:r>
    </w:p>
    <w:p w14:paraId="29CA3C4C" w14:textId="77777777" w:rsidR="00A865F5" w:rsidRPr="002A0B94" w:rsidRDefault="00CF0DA2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10" w:name="_Toc11610709"/>
      <w:r w:rsidRPr="002A0B94">
        <w:rPr>
          <w:rFonts w:ascii="Times New Roman" w:hAnsi="Times New Roman" w:cs="Times New Roman"/>
          <w:b/>
          <w:sz w:val="28"/>
          <w:szCs w:val="28"/>
        </w:rPr>
        <w:t>О</w:t>
      </w:r>
      <w:r w:rsidR="00A865F5" w:rsidRPr="002A0B94">
        <w:rPr>
          <w:rFonts w:ascii="Times New Roman" w:hAnsi="Times New Roman" w:cs="Times New Roman"/>
          <w:b/>
          <w:sz w:val="28"/>
          <w:szCs w:val="28"/>
        </w:rPr>
        <w:t>граничение ответственности</w:t>
      </w:r>
      <w:r w:rsidRPr="002A0B94">
        <w:rPr>
          <w:rFonts w:ascii="Times New Roman" w:hAnsi="Times New Roman" w:cs="Times New Roman"/>
          <w:b/>
          <w:sz w:val="28"/>
          <w:szCs w:val="28"/>
        </w:rPr>
        <w:t>.</w:t>
      </w:r>
      <w:bookmarkEnd w:id="210"/>
    </w:p>
    <w:p w14:paraId="4E77F644" w14:textId="77777777" w:rsidR="00806D13" w:rsidRPr="002A0B94" w:rsidRDefault="00E864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роблемный объект ранее возводился недобросовестным застройщиком и третьими лицами, 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завершен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строительством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объекте своевременно </w:t>
      </w:r>
      <w:r w:rsidR="00EC575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FF1D0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произведены мероприятия по консервации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привело к </w:t>
      </w:r>
      <w:r w:rsidR="00C603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повреждению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его элементов. </w:t>
      </w:r>
      <w:r w:rsidR="002D479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 большое количество серьезных нарушений строительных норм.</w:t>
      </w:r>
    </w:p>
    <w:p w14:paraId="6B2F738E" w14:textId="77777777" w:rsidR="00806D13" w:rsidRPr="002A0B94" w:rsidRDefault="00E864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D479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 w:rsidR="00806D1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Дорожной картой устанавливаются нижеследующие права, допущения и ограничения ответственности Фонда, равно как и дочернего хозяйственного общества Фонда, если такое будет привлечено для завершения строительства проблемного объекта (далее – дочернее общество).</w:t>
      </w:r>
    </w:p>
    <w:p w14:paraId="1670FB29" w14:textId="77777777" w:rsidR="00E546BB" w:rsidRPr="002A0B94" w:rsidRDefault="00806D1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F0DA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тветственность </w:t>
      </w:r>
      <w:r w:rsidR="008C4C4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Фонда 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распространяются </w:t>
      </w:r>
      <w:r w:rsidR="00EC575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 завершению строительства и вводу в эксплуатацию проблемного объекта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проводимые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Фондом с привлечением подрядных организаций в соответствии с действующими нормами и 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новой проектной и рабочей документацией строительства проблемного объекта 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новый проект)</w:t>
      </w:r>
      <w:r w:rsidR="00E546B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7600F04" w14:textId="77777777" w:rsidR="00215902" w:rsidRPr="002A0B94" w:rsidRDefault="00DD37B1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разработке нового проекта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(восстановлении исходно-разрешительной, проектной и рабочей документации)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будет </w:t>
      </w:r>
      <w:r w:rsidR="006D7B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придерживаться 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</w:t>
      </w:r>
      <w:r w:rsidR="00E8643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B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имеющегося</w:t>
      </w:r>
      <w:r w:rsidR="00E8643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211" w:name="OLE_LINK168"/>
      <w:bookmarkStart w:id="212" w:name="OLE_LINK169"/>
      <w:bookmarkStart w:id="213" w:name="OLE_LINK170"/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</w:t>
      </w:r>
      <w:r w:rsidR="006D7B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проблемного объекта, </w:t>
      </w:r>
      <w:r w:rsidR="00E8643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числе, конструктивных </w:t>
      </w:r>
      <w:r w:rsidR="00820A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объемно-планировочны</w:t>
      </w:r>
      <w:r w:rsidR="00E8643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434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 w:rsidR="006D7B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="00CB17C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ранее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выполненных 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</w:t>
      </w:r>
      <w:r w:rsidR="000D423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работ, </w:t>
      </w:r>
      <w:r w:rsidR="00E91A2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</w:t>
      </w:r>
      <w:r w:rsidR="000D423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91A2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установленного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объекте </w:t>
      </w:r>
      <w:r w:rsidR="006A40E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годного к эксплуатации </w:t>
      </w:r>
      <w:r w:rsidR="00E91A2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инженерного оборудования и сетей</w:t>
      </w:r>
      <w:bookmarkEnd w:id="211"/>
      <w:bookmarkEnd w:id="212"/>
      <w:bookmarkEnd w:id="213"/>
      <w:r w:rsidR="00E91A2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23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анее выполненны</w:t>
      </w:r>
      <w:r w:rsidR="000D423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проблемном объекте работ</w:t>
      </w:r>
      <w:r w:rsidR="000D423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которые выводами строительно-технической экспертизы не признаны имеющими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дефекты</w:t>
      </w:r>
      <w:r w:rsidR="00CB079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 соответствующими нормам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B079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принимаются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выполненными с надлежащим качеством и не подлежащими переделке.</w:t>
      </w:r>
      <w:r w:rsidR="007676B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выводы строительно-технической экспертизы несет экспертная организация.</w:t>
      </w:r>
    </w:p>
    <w:p w14:paraId="0B2CCBFF" w14:textId="77777777" w:rsidR="00DD37B1" w:rsidRPr="002A0B94" w:rsidRDefault="00E91A2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исходно-разрешительная, проектная и рабочая документация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 которой осуществлялось строительство проблемного объекта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первичный проект) в том составе (комплектности, актуальности), которые </w:t>
      </w:r>
      <w:r w:rsidR="00DD37B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получены </w:t>
      </w:r>
      <w:r w:rsidR="00DD37B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Фондом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использована как основа 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разработки ново</w:t>
      </w:r>
      <w:r w:rsidR="00806D1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806D1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 противоречий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действующим градостроительным, пожарным, санитарным и иным нормам, технологиям строительства, условиям рынка строительных материалов, сантехнического и инженерного оборудования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если фа</w:t>
      </w:r>
      <w:r w:rsidR="00CB17C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ктическое состояние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 </w:t>
      </w:r>
      <w:r w:rsidR="00C33F5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соответствовать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первичному проекту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09AAA50" w14:textId="77777777" w:rsidR="00E91A2C" w:rsidRPr="002A0B94" w:rsidRDefault="00E91A2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sz w:val="28"/>
          <w:szCs w:val="28"/>
        </w:rPr>
        <w:t>Допускается</w:t>
      </w:r>
      <w:r w:rsidR="00C33F51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любое отклонение 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первичного проекта по усмотрению Фонда, в том числе в связи с </w:t>
      </w:r>
      <w:r w:rsidR="00CB17C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фактическим состоянием проблемного объекта</w:t>
      </w:r>
      <w:r w:rsidR="00CF0DA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101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результатами строительно-технической экспертизы</w:t>
      </w:r>
      <w:r w:rsidR="00CF0DA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предложениями проектной, экспертной и подрядных организаций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8848D23" w14:textId="77777777" w:rsidR="00751AF8" w:rsidRPr="002A0B94" w:rsidRDefault="00DD37B1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несет ответственности за любые отклонения 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="00751A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первичного проекта.</w:t>
      </w:r>
    </w:p>
    <w:p w14:paraId="70275BE4" w14:textId="77777777" w:rsidR="008901D7" w:rsidRPr="002A0B94" w:rsidRDefault="00820AE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14" w:name="OLE_LINK64"/>
      <w:bookmarkStart w:id="215" w:name="OLE_LINK74"/>
      <w:bookmarkStart w:id="216" w:name="OLE_LINK75"/>
      <w:bookmarkStart w:id="217" w:name="OLE_LINK62"/>
      <w:bookmarkStart w:id="218" w:name="OLE_LINK63"/>
      <w:bookmarkStart w:id="219" w:name="OLE_LINK186"/>
      <w:bookmarkStart w:id="220" w:name="OLE_LINK187"/>
      <w:bookmarkStart w:id="221" w:name="OLE_LINK188"/>
      <w:bookmarkStart w:id="222" w:name="OLE_LINK176"/>
      <w:bookmarkStart w:id="223" w:name="OLE_LINK177"/>
      <w:bookmarkStart w:id="224" w:name="OLE_LINK178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и объемно-планировочные решения</w:t>
      </w:r>
      <w:bookmarkStart w:id="225" w:name="OLE_LINK179"/>
      <w:bookmarkStart w:id="226" w:name="OLE_LINK180"/>
      <w:bookmarkStart w:id="227" w:name="OLE_LINK184"/>
      <w:bookmarkStart w:id="228" w:name="OLE_LINK185"/>
      <w:bookmarkEnd w:id="214"/>
      <w:bookmarkEnd w:id="215"/>
      <w:bookmarkEnd w:id="216"/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217"/>
      <w:bookmarkEnd w:id="218"/>
      <w:r w:rsidR="00CB17C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 и нежилых помещений</w:t>
      </w:r>
      <w:bookmarkEnd w:id="219"/>
      <w:bookmarkEnd w:id="220"/>
      <w:bookmarkEnd w:id="221"/>
      <w:bookmarkEnd w:id="225"/>
      <w:bookmarkEnd w:id="226"/>
      <w:bookmarkEnd w:id="227"/>
      <w:bookmarkEnd w:id="228"/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помещений общего пользования, 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включая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и экспликацию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помещений и их составных частей, </w:t>
      </w:r>
      <w:bookmarkEnd w:id="222"/>
      <w:bookmarkEnd w:id="223"/>
      <w:bookmarkEnd w:id="224"/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реализуются в 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проекте так, как это сформировано по факту выполненных 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момент </w:t>
      </w:r>
      <w:r w:rsidR="00CB079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разработки нового проекта 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строительно-монтажных работ и зафиксировано обмерочными чертежами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учетом необходимости приведения проекта в соответствие с требованиями строительных и с</w:t>
      </w:r>
      <w:r w:rsidR="00CF0DA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анитарно-эпидемиологических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="004318F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FD3469" w14:textId="77777777" w:rsidR="004318FA" w:rsidRPr="002A0B94" w:rsidRDefault="008901D7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 момент разработки нового проекта </w:t>
      </w:r>
      <w:r w:rsidR="00820A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какое-либо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помещение еще не построено, </w:t>
      </w:r>
      <w:r w:rsidR="00820A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и объемно-планировочные решения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 помещения реализуются в новом проекте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возможности,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первичному проекту,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наличия построенных смежных помещений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необходимости приведения проекта в соответствие с требованиями строительных и </w:t>
      </w:r>
      <w:r w:rsidR="000B60B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санитарно-эпидемиологических</w:t>
      </w:r>
      <w:r w:rsidR="0019312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D08046" w14:textId="77777777" w:rsidR="004318FA" w:rsidRPr="002A0B94" w:rsidRDefault="00162FE0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Одобрением настоящей Дорожной карты п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острадавшие участники долевого строительства и иные участники строительст</w:t>
      </w:r>
      <w:r w:rsidR="00820A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соглашаются с правом </w:t>
      </w:r>
      <w:r w:rsidR="00820A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Фонда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дочернего общества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разработать новый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отклонением от первичного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в части </w:t>
      </w:r>
      <w:r w:rsidR="00820AE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конструктивных и объемно-планировочных </w:t>
      </w:r>
      <w:r w:rsidR="00D1729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 жилых</w:t>
      </w:r>
      <w:r w:rsidR="0018301C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нежилых помещений</w:t>
      </w:r>
      <w:r w:rsidR="008901D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указанных в ранее заключенных с недобросовестным застройщиком договорах, предусматривающих передачу жилого или нежилого помещения.</w:t>
      </w:r>
    </w:p>
    <w:p w14:paraId="65D5FF5A" w14:textId="77777777" w:rsidR="00200313" w:rsidRPr="002A0B94" w:rsidRDefault="000114A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3E101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3E101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 Фонд принимает на себя обязательства по производству работ, включенных в отчет о строительно-технической экспертизе</w:t>
      </w:r>
      <w:r w:rsidR="00ED474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новый проект</w:t>
      </w:r>
      <w:r w:rsidR="003E101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своему усмотрению Фонд вправе проводить дополнительные работы, </w:t>
      </w:r>
      <w:r w:rsidR="0020031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предложенные подрядными организациями, если это необходимо для </w:t>
      </w:r>
      <w:r w:rsidR="00254BC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требований строительных и санитарно-эпидемиологических норм, </w:t>
      </w:r>
      <w:r w:rsidR="0020031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ввода проблемного объекта в эксплуатацию и включено в новый проект.</w:t>
      </w:r>
    </w:p>
    <w:p w14:paraId="5DB21EB3" w14:textId="50E7B262" w:rsidR="003E1010" w:rsidRPr="002A0B94" w:rsidRDefault="00ED474B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отделка и инженерное обеспечение жилых и нежилых помещений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458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73458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новому 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проекту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54BC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необходимых и достаточных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объемах согласно установленным 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строительным и санитарно-эпидемиологическим</w:t>
      </w:r>
      <w:r w:rsidR="00CA2C9D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требованиям, которым должно отвеча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жилое или нежилое помещение, независимо от того, что указано в ранее заключенных пострадавшими участниками долевого строительства и иными участники строительства с недобросовестным застройщиком договорах, предусматривающих передачу жилого или нежилого помещения. </w:t>
      </w:r>
      <w:r w:rsidR="00254BC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 и стандарт работ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внутренней отделке и монтажу внутренних инженерных сетей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проводимых в жилых и нежилых помещениях, </w:t>
      </w:r>
      <w:r w:rsidR="0073458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помещениях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 приведены в приложении </w:t>
      </w:r>
      <w:r w:rsidR="00674C87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674C87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_Ref3548739 \h \r \t </w:instrText>
      </w:r>
      <w:r w:rsidR="00BB5AB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674C87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674C87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25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74C87" w:rsidRPr="00ED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Дорожной карте.</w:t>
      </w:r>
    </w:p>
    <w:p w14:paraId="15508E4C" w14:textId="77777777" w:rsidR="00CB4970" w:rsidRPr="002A0B94" w:rsidRDefault="00560D3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Одобрением настоящей Дорожной карты пострадавшие участники долевого строительства и иные участники строительства соглашаются с правом Фонда (дочернего общества)</w:t>
      </w:r>
      <w:r w:rsidR="0094224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внутреннюю отделку</w:t>
      </w:r>
      <w:r w:rsidR="0094224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инженерно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жилых и нежилых помещений, </w:t>
      </w:r>
      <w:r w:rsidR="0073458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="00436CA2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отклонением от первичного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и/или ранее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заключенных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недобро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совестным застройщиком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договоров</w:t>
      </w:r>
      <w:r w:rsidR="00BF4AB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предусматривающи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B4970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передачу жилого или нежилого помещения.</w:t>
      </w:r>
    </w:p>
    <w:p w14:paraId="4E6FC835" w14:textId="77777777" w:rsidR="000114A4" w:rsidRPr="002A0B94" w:rsidRDefault="000114A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sz w:val="28"/>
          <w:szCs w:val="28"/>
        </w:rPr>
        <w:t>По</w:t>
      </w:r>
      <w:r w:rsidR="00753093" w:rsidRPr="002A0B94">
        <w:rPr>
          <w:rFonts w:ascii="Times New Roman" w:hAnsi="Times New Roman" w:cs="Times New Roman"/>
          <w:sz w:val="28"/>
          <w:szCs w:val="28"/>
        </w:rPr>
        <w:t>сле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строительства и 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ввода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эксплуатацию проблемного объекта Фонд и</w:t>
      </w:r>
      <w:r w:rsidR="0073458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дочернее общество принимает на себя гарантийные обязательства только в отношении строительно-монтажных работ, выполненных 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силами привлеченных Фондом подрядных организаций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завершением строительства и вводом в эксплуатацию проблемного объекта</w:t>
      </w:r>
      <w:r w:rsidR="00BC55D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несет ответственности за дефекты, возникшие по вине недобросовестного застройщика и третьих лиц, участвовавших в производстве работ по строительству проблемного объекта до </w:t>
      </w:r>
      <w:r w:rsidR="00753093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момента остановки строительных работ на объекте и передачи полномочий по завершению проблемного объекта Фонду</w:t>
      </w:r>
      <w:r w:rsidR="00BC55DE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16087D9" w14:textId="77777777" w:rsidR="007676B3" w:rsidRPr="002A0B94" w:rsidRDefault="007676B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Предельный срок обнаружения ненадлежащего качества строительных работ на технологическое и инженерное оборудование,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входящее в состав проблемного объекта, составляет 3 (три) года. Гарантийные сроки и начало их исчисления на установленные приборы учета, газовое оборудование (котлы, плиты) устанавливаются заводами-изготовителями и отражаются в относящимся к ним документам (технические паспорта, сертификаты, инструкции по эксплуатации).</w:t>
      </w:r>
    </w:p>
    <w:p w14:paraId="5F486D91" w14:textId="77777777" w:rsidR="003D2E69" w:rsidRPr="002A0B94" w:rsidRDefault="00A634FC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9" w:name="_Toc3370267"/>
      <w:bookmarkStart w:id="230" w:name="_Toc3370356"/>
      <w:bookmarkStart w:id="231" w:name="_Toc3370962"/>
      <w:bookmarkStart w:id="232" w:name="_Toc3371053"/>
      <w:bookmarkStart w:id="233" w:name="_Toc3375878"/>
      <w:bookmarkStart w:id="234" w:name="_Toc11610710"/>
      <w:bookmarkEnd w:id="229"/>
      <w:bookmarkEnd w:id="230"/>
      <w:bookmarkEnd w:id="231"/>
      <w:bookmarkEnd w:id="232"/>
      <w:bookmarkEnd w:id="233"/>
      <w:r w:rsidRPr="002A0B94">
        <w:rPr>
          <w:rFonts w:ascii="Times New Roman" w:hAnsi="Times New Roman" w:cs="Times New Roman"/>
          <w:b/>
          <w:sz w:val="28"/>
          <w:szCs w:val="28"/>
        </w:rPr>
        <w:t xml:space="preserve">Варианты оформления </w:t>
      </w:r>
      <w:r w:rsidR="003D2E69" w:rsidRPr="002A0B94">
        <w:rPr>
          <w:rFonts w:ascii="Times New Roman" w:hAnsi="Times New Roman" w:cs="Times New Roman"/>
          <w:b/>
          <w:sz w:val="28"/>
          <w:szCs w:val="28"/>
        </w:rPr>
        <w:t>договорных отношений с пострадавшими участниками долевого строительства и иными участниками строительства, органами управления недобросовестного застройщика для начала проведения строительных работ.</w:t>
      </w:r>
      <w:bookmarkEnd w:id="234"/>
    </w:p>
    <w:p w14:paraId="78A0366E" w14:textId="07B0E93E" w:rsidR="00E81BFF" w:rsidRPr="002A0B94" w:rsidRDefault="00436CA2" w:rsidP="00E81BFF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E81BFF" w:rsidRPr="002A0B94">
        <w:rPr>
          <w:rFonts w:ascii="Times New Roman" w:hAnsi="Times New Roman" w:cs="Times New Roman"/>
          <w:sz w:val="28"/>
          <w:szCs w:val="28"/>
        </w:rPr>
        <w:t>Программ</w:t>
      </w:r>
      <w:r w:rsidRPr="002A0B94">
        <w:rPr>
          <w:rFonts w:ascii="Times New Roman" w:hAnsi="Times New Roman" w:cs="Times New Roman"/>
          <w:sz w:val="28"/>
          <w:szCs w:val="28"/>
        </w:rPr>
        <w:t>ы</w:t>
      </w:r>
      <w:r w:rsidR="00E81BFF" w:rsidRPr="002A0B94">
        <w:rPr>
          <w:rFonts w:ascii="Times New Roman" w:hAnsi="Times New Roman" w:cs="Times New Roman"/>
          <w:sz w:val="28"/>
          <w:szCs w:val="28"/>
        </w:rPr>
        <w:t xml:space="preserve"> </w:t>
      </w:r>
      <w:ins w:id="235" w:author="r n" w:date="2019-06-16T17:54:00Z">
        <w:r w:rsidR="001174E9">
          <w:rPr>
            <w:rFonts w:ascii="Times New Roman" w:hAnsi="Times New Roman" w:cs="Times New Roman"/>
            <w:sz w:val="28"/>
            <w:szCs w:val="28"/>
          </w:rPr>
          <w:t>и с учетом решений, принятых н</w:t>
        </w:r>
        <w:r w:rsidR="001174E9" w:rsidRPr="007A5E35">
          <w:rPr>
            <w:rFonts w:ascii="Times New Roman" w:hAnsi="Times New Roman" w:cs="Times New Roman"/>
            <w:sz w:val="28"/>
            <w:szCs w:val="28"/>
          </w:rPr>
          <w:t xml:space="preserve">а общем собрании пострадавших участников долевого строительства, состоявшемся </w:t>
        </w:r>
        <w:r w:rsidR="001174E9">
          <w:rPr>
            <w:rFonts w:ascii="Times New Roman" w:hAnsi="Times New Roman" w:cs="Times New Roman"/>
            <w:sz w:val="28"/>
            <w:szCs w:val="28"/>
          </w:rPr>
          <w:t>17 мая</w:t>
        </w:r>
        <w:r w:rsidR="001174E9" w:rsidRPr="007A5E35">
          <w:rPr>
            <w:rFonts w:ascii="Times New Roman" w:hAnsi="Times New Roman" w:cs="Times New Roman"/>
            <w:sz w:val="28"/>
            <w:szCs w:val="28"/>
          </w:rPr>
          <w:t xml:space="preserve"> 2019 года</w:t>
        </w:r>
      </w:ins>
      <w:ins w:id="236" w:author="r n" w:date="2019-06-16T17:55:00Z">
        <w:r w:rsidR="001174E9">
          <w:rPr>
            <w:rFonts w:ascii="Times New Roman" w:hAnsi="Times New Roman" w:cs="Times New Roman"/>
            <w:sz w:val="28"/>
            <w:szCs w:val="28"/>
          </w:rPr>
          <w:t>,</w:t>
        </w:r>
      </w:ins>
      <w:ins w:id="237" w:author="r n" w:date="2019-06-16T17:54:00Z">
        <w:r w:rsidR="001174E9" w:rsidRPr="002A0B9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38" w:author="r n" w:date="2019-06-16T17:55:00Z">
        <w:r w:rsidR="001174E9">
          <w:rPr>
            <w:rFonts w:ascii="Times New Roman" w:hAnsi="Times New Roman" w:cs="Times New Roman"/>
            <w:sz w:val="28"/>
            <w:szCs w:val="28"/>
          </w:rPr>
          <w:t xml:space="preserve">в настоящей редакции Дорожной карты </w:t>
        </w:r>
      </w:ins>
      <w:ins w:id="239" w:author="r n" w:date="2019-06-16T18:24:00Z">
        <w:r w:rsidR="004D27E8">
          <w:rPr>
            <w:rFonts w:ascii="Times New Roman" w:hAnsi="Times New Roman" w:cs="Times New Roman"/>
            <w:sz w:val="28"/>
            <w:szCs w:val="28"/>
          </w:rPr>
          <w:t>оставлены</w:t>
        </w:r>
      </w:ins>
      <w:ins w:id="240" w:author="r n" w:date="2019-06-16T17:55:00Z">
        <w:r w:rsidR="001174E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41" w:author="r n" w:date="2019-06-16T18:46:00Z">
        <w:r w:rsidR="00CA2C9D" w:rsidRPr="002A0B94" w:rsidDel="008F3875">
          <w:rPr>
            <w:rFonts w:ascii="Times New Roman" w:hAnsi="Times New Roman" w:cs="Times New Roman"/>
            <w:sz w:val="28"/>
            <w:szCs w:val="28"/>
          </w:rPr>
          <w:delText>возможны</w:delText>
        </w:r>
        <w:r w:rsidR="00E81BFF"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 три</w:delText>
        </w:r>
      </w:del>
      <w:ins w:id="242" w:author="r n" w:date="2019-06-16T18:46:00Z">
        <w:r w:rsidR="008F3875">
          <w:rPr>
            <w:rFonts w:ascii="Times New Roman" w:hAnsi="Times New Roman" w:cs="Times New Roman"/>
            <w:sz w:val="28"/>
            <w:szCs w:val="28"/>
          </w:rPr>
          <w:t>два</w:t>
        </w:r>
      </w:ins>
      <w:r w:rsidR="00F60D13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E81BFF" w:rsidRPr="002A0B94">
        <w:rPr>
          <w:rFonts w:ascii="Times New Roman" w:hAnsi="Times New Roman" w:cs="Times New Roman"/>
          <w:sz w:val="28"/>
          <w:szCs w:val="28"/>
        </w:rPr>
        <w:t>варианта завершения строительства и ввода в эксплуатацию проблемного объекта</w:t>
      </w:r>
      <w:ins w:id="243" w:author="r n" w:date="2019-06-16T17:55:00Z">
        <w:r w:rsidR="001174E9">
          <w:rPr>
            <w:rFonts w:ascii="Times New Roman" w:hAnsi="Times New Roman" w:cs="Times New Roman"/>
            <w:sz w:val="28"/>
            <w:szCs w:val="28"/>
          </w:rPr>
          <w:t xml:space="preserve"> (нумерация вариантов согласно редакции Дорожной карты №2 от 16</w:t>
        </w:r>
      </w:ins>
      <w:ins w:id="244" w:author="r n" w:date="2019-06-16T17:56:00Z">
        <w:r w:rsidR="001174E9">
          <w:rPr>
            <w:rFonts w:ascii="Times New Roman" w:hAnsi="Times New Roman" w:cs="Times New Roman"/>
            <w:sz w:val="28"/>
            <w:szCs w:val="28"/>
          </w:rPr>
          <w:t>.05.2019)</w:t>
        </w:r>
      </w:ins>
      <w:r w:rsidR="00E81BFF" w:rsidRPr="002A0B94">
        <w:rPr>
          <w:rFonts w:ascii="Times New Roman" w:hAnsi="Times New Roman" w:cs="Times New Roman"/>
          <w:sz w:val="28"/>
          <w:szCs w:val="28"/>
        </w:rPr>
        <w:t>:</w:t>
      </w:r>
    </w:p>
    <w:p w14:paraId="02CCDE14" w14:textId="39D847CB" w:rsidR="00E81BFF" w:rsidRPr="002A0B94" w:rsidDel="00987C55" w:rsidRDefault="002C7C43" w:rsidP="00E81BFF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del w:id="245" w:author="r n" w:date="2019-06-16T17:58:00Z"/>
          <w:rFonts w:ascii="Times New Roman" w:hAnsi="Times New Roman" w:cs="Times New Roman"/>
          <w:sz w:val="28"/>
          <w:szCs w:val="28"/>
        </w:rPr>
      </w:pPr>
      <w:bookmarkStart w:id="246" w:name="OLE_LINK9"/>
      <w:bookmarkStart w:id="247" w:name="OLE_LINK10"/>
      <w:bookmarkStart w:id="248" w:name="OLE_LINK12"/>
      <w:bookmarkStart w:id="249" w:name="OLE_LINK13"/>
      <w:del w:id="250" w:author="r n" w:date="2019-06-16T17:57:00Z">
        <w:r w:rsidRPr="002A0B94" w:rsidDel="00987C55">
          <w:rPr>
            <w:rFonts w:ascii="Times New Roman" w:hAnsi="Times New Roman" w:cs="Times New Roman"/>
            <w:sz w:val="28"/>
            <w:szCs w:val="28"/>
          </w:rPr>
          <w:delText xml:space="preserve">Вариант 1 – </w:delText>
        </w:r>
        <w:bookmarkEnd w:id="246"/>
        <w:bookmarkEnd w:id="247"/>
        <w:bookmarkEnd w:id="248"/>
        <w:bookmarkEnd w:id="249"/>
        <w:r w:rsidRPr="002A0B94" w:rsidDel="00987C55">
          <w:rPr>
            <w:rFonts w:ascii="Times New Roman" w:hAnsi="Times New Roman" w:cs="Times New Roman"/>
            <w:sz w:val="28"/>
            <w:szCs w:val="28"/>
          </w:rPr>
          <w:delText>в</w:delText>
        </w:r>
        <w:r w:rsidR="00E81BFF" w:rsidRPr="002A0B94" w:rsidDel="00987C55">
          <w:rPr>
            <w:rFonts w:ascii="Times New Roman" w:hAnsi="Times New Roman" w:cs="Times New Roman"/>
            <w:sz w:val="28"/>
            <w:szCs w:val="28"/>
          </w:rPr>
          <w:delText xml:space="preserve"> рамках ЖСК, если права недобросовестного застройщика на проблемный объект переданы ЖСК</w:delText>
        </w:r>
        <w:r w:rsidR="008468C2" w:rsidRPr="002A0B94" w:rsidDel="00987C55">
          <w:rPr>
            <w:rFonts w:ascii="Times New Roman" w:hAnsi="Times New Roman" w:cs="Times New Roman"/>
            <w:sz w:val="28"/>
            <w:szCs w:val="28"/>
          </w:rPr>
          <w:delText xml:space="preserve"> в соответствии со статьей 201.10 </w:delText>
        </w:r>
        <w:r w:rsidR="008468C2" w:rsidRPr="002A0B94" w:rsidDel="00987C55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delText xml:space="preserve">Федерального закона от 26 октября 2002 г. </w:delText>
        </w:r>
      </w:del>
      <w:ins w:id="251" w:author="user" w:date="2019-06-16T13:17:00Z">
        <w:del w:id="252" w:author="r n" w:date="2019-06-16T17:57:00Z">
          <w:r w:rsidRPr="002A0B94" w:rsidDel="00987C55">
            <w:rPr>
              <w:rFonts w:ascii="Times New Roman" w:hAnsi="Times New Roman" w:cs="Times New Roman"/>
              <w:sz w:val="28"/>
              <w:szCs w:val="28"/>
            </w:rPr>
            <w:delText xml:space="preserve">Вариант </w:delText>
          </w:r>
        </w:del>
        <w:del w:id="253" w:author="r n" w:date="2019-06-16T17:56:00Z">
          <w:r w:rsidR="00F60D13" w:rsidDel="001174E9">
            <w:rPr>
              <w:rFonts w:ascii="Times New Roman" w:hAnsi="Times New Roman" w:cs="Times New Roman"/>
              <w:sz w:val="28"/>
              <w:szCs w:val="28"/>
            </w:rPr>
            <w:delText>1</w:delText>
          </w:r>
        </w:del>
      </w:ins>
      <w:del w:id="254" w:author="r n" w:date="2019-06-16T17:57:00Z">
        <w:r w:rsidR="00F60D13" w:rsidRPr="002A0B94" w:rsidDel="00987C55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delText>№127-ФЗ «О несостоятельности (банкротстве)» (далее – Закон о банкротстве)</w:delText>
        </w:r>
        <w:r w:rsidR="00E81BFF" w:rsidRPr="002A0B94" w:rsidDel="00987C55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1969F695" w14:textId="17ED6603" w:rsidR="00E81BFF" w:rsidRPr="002A0B94" w:rsidRDefault="002C7C43" w:rsidP="00E81BFF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Вариант 2 – в</w:t>
      </w:r>
      <w:r w:rsidR="00E81BFF" w:rsidRPr="002A0B94">
        <w:rPr>
          <w:rFonts w:ascii="Times New Roman" w:hAnsi="Times New Roman" w:cs="Times New Roman"/>
          <w:sz w:val="28"/>
          <w:szCs w:val="28"/>
        </w:rPr>
        <w:t xml:space="preserve">не процедуры банкротства после приобретения Фондом (дочерним обществом) проблемного объекта и прав на земельный участок, на котором расположен проблемный объект, на торгах (конкурсе) в соответствии </w:t>
      </w:r>
      <w:r w:rsidR="008468C2" w:rsidRPr="002A0B94">
        <w:rPr>
          <w:rFonts w:ascii="Times New Roman" w:hAnsi="Times New Roman" w:cs="Times New Roman"/>
          <w:sz w:val="28"/>
          <w:szCs w:val="28"/>
        </w:rPr>
        <w:t xml:space="preserve">со статьей 201.14 </w:t>
      </w:r>
      <w:ins w:id="255" w:author="user" w:date="2019-06-16T13:17:00Z">
        <w:r w:rsidR="00F60D13" w:rsidRPr="002A0B94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Федерального закона от 26 октября 2002</w:t>
        </w:r>
      </w:ins>
      <w:ins w:id="256" w:author="user" w:date="2019-06-16T22:10:00Z">
        <w:r w:rsidR="005149B9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 </w:t>
        </w:r>
      </w:ins>
      <w:ins w:id="257" w:author="user" w:date="2019-06-16T13:17:00Z">
        <w:r w:rsidR="00F60D13" w:rsidRPr="002A0B94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г</w:t>
        </w:r>
      </w:ins>
      <w:ins w:id="258" w:author="user" w:date="2019-06-16T22:10:00Z">
        <w:r w:rsidR="005149B9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 xml:space="preserve">ода </w:t>
        </w:r>
      </w:ins>
      <w:ins w:id="259" w:author="user" w:date="2019-06-16T13:17:00Z">
        <w:del w:id="260" w:author="r n" w:date="2019-06-16T18:46:00Z">
          <w:r w:rsidR="00F60D13" w:rsidRPr="002A0B94" w:rsidDel="008F3875">
            <w:rPr>
              <w:rFonts w:ascii="Times New Roman" w:hAnsi="Times New Roman" w:cs="Times New Roman"/>
              <w:color w:val="22272F"/>
              <w:sz w:val="28"/>
              <w:szCs w:val="28"/>
              <w:shd w:val="clear" w:color="auto" w:fill="FFFFFF"/>
            </w:rPr>
            <w:delText xml:space="preserve"> </w:delText>
          </w:r>
        </w:del>
      </w:ins>
      <w:ins w:id="261" w:author="user" w:date="2019-06-16T22:09:00Z">
        <w:r w:rsidR="005149B9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№ 127-ФЗ «О несостоятельности (банкрот</w:t>
        </w:r>
      </w:ins>
      <w:ins w:id="262" w:author="user" w:date="2019-06-16T22:10:00Z">
        <w:r w:rsidR="005149B9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с</w:t>
        </w:r>
      </w:ins>
      <w:ins w:id="263" w:author="user" w:date="2019-06-16T22:09:00Z">
        <w:r w:rsidR="005149B9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тве</w:t>
        </w:r>
      </w:ins>
      <w:ins w:id="264" w:author="user" w:date="2019-06-16T22:10:00Z">
        <w:r w:rsidR="005149B9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)</w:t>
        </w:r>
      </w:ins>
      <w:ins w:id="265" w:author="user" w:date="2019-06-16T22:09:00Z">
        <w:r w:rsidR="005149B9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»</w:t>
        </w:r>
      </w:ins>
      <w:ins w:id="266" w:author="user" w:date="2019-06-16T22:10:00Z">
        <w:r w:rsidR="005149B9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 xml:space="preserve"> (далее – Закон о банкротстве)</w:t>
        </w:r>
      </w:ins>
      <w:ins w:id="267" w:author="user" w:date="2019-06-16T22:09:00Z">
        <w:r w:rsidR="005149B9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 xml:space="preserve"> </w:t>
        </w:r>
      </w:ins>
      <w:del w:id="268" w:author="r n" w:date="2019-06-16T18:46:00Z">
        <w:r w:rsidR="008468C2" w:rsidRPr="002A0B94" w:rsidDel="008F3875">
          <w:rPr>
            <w:rFonts w:ascii="Times New Roman" w:hAnsi="Times New Roman" w:cs="Times New Roman"/>
            <w:sz w:val="28"/>
            <w:szCs w:val="28"/>
          </w:rPr>
          <w:delText>Закона о банкротстве</w:delText>
        </w:r>
        <w:r w:rsidR="00E81BFF" w:rsidRPr="002A0B94" w:rsidDel="008F3875">
          <w:rPr>
            <w:rFonts w:ascii="Times New Roman" w:hAnsi="Times New Roman" w:cs="Times New Roman"/>
            <w:sz w:val="28"/>
            <w:szCs w:val="28"/>
          </w:rPr>
          <w:delText>, если права недобросовестного застройщика на проблемный объект не переданы ЖСК</w:delText>
        </w:r>
      </w:del>
      <w:del w:id="269" w:author="user" w:date="2019-06-16T13:17:00Z">
        <w:r w:rsidR="00E81BFF" w:rsidRPr="002A0B94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1125672E" w14:textId="2A165BDE" w:rsidR="00E81BFF" w:rsidRPr="002A0B94" w:rsidRDefault="002C7C43" w:rsidP="00E81BFF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Вариант 3 – в</w:t>
      </w:r>
      <w:r w:rsidR="00E81BFF" w:rsidRPr="002A0B94">
        <w:rPr>
          <w:rFonts w:ascii="Times New Roman" w:hAnsi="Times New Roman" w:cs="Times New Roman"/>
          <w:sz w:val="28"/>
          <w:szCs w:val="28"/>
        </w:rPr>
        <w:t xml:space="preserve"> процедуре банкротства в соответствии с</w:t>
      </w:r>
      <w:r w:rsidR="008468C2" w:rsidRPr="002A0B94">
        <w:rPr>
          <w:rFonts w:ascii="Times New Roman" w:hAnsi="Times New Roman" w:cs="Times New Roman"/>
          <w:sz w:val="28"/>
          <w:szCs w:val="28"/>
        </w:rPr>
        <w:t>о статьей 201.8-1 Закона</w:t>
      </w:r>
      <w:r w:rsidR="00E81BFF" w:rsidRPr="002A0B94">
        <w:rPr>
          <w:rFonts w:ascii="Times New Roman" w:hAnsi="Times New Roman" w:cs="Times New Roman"/>
          <w:sz w:val="28"/>
          <w:szCs w:val="28"/>
        </w:rPr>
        <w:t xml:space="preserve"> о банкротстве, </w:t>
      </w:r>
      <w:ins w:id="270" w:author="r n" w:date="2019-06-16T18:00:00Z">
        <w:r w:rsidR="00987C55">
          <w:rPr>
            <w:rFonts w:ascii="Times New Roman" w:hAnsi="Times New Roman" w:cs="Times New Roman"/>
            <w:sz w:val="28"/>
            <w:szCs w:val="28"/>
          </w:rPr>
          <w:t>д</w:t>
        </w:r>
        <w:r w:rsidR="00987C55" w:rsidRPr="00B86F29">
          <w:rPr>
            <w:rFonts w:ascii="Times New Roman" w:hAnsi="Times New Roman" w:cs="Times New Roman"/>
            <w:sz w:val="28"/>
            <w:szCs w:val="28"/>
          </w:rPr>
          <w:t>о перехода Фонду (дочернему обществу) по итогам торгов прав на проблемный объект и земельный участок, на котором расположен проблемный объек</w:t>
        </w:r>
        <w:r w:rsidR="00987C55">
          <w:rPr>
            <w:rFonts w:ascii="Times New Roman" w:hAnsi="Times New Roman" w:cs="Times New Roman"/>
            <w:sz w:val="28"/>
            <w:szCs w:val="28"/>
          </w:rPr>
          <w:t>т</w:t>
        </w:r>
      </w:ins>
      <w:del w:id="271" w:author="r n" w:date="2019-06-16T18:00:00Z">
        <w:r w:rsidR="00E81BFF" w:rsidRPr="002A0B94" w:rsidDel="00987C55">
          <w:rPr>
            <w:rFonts w:ascii="Times New Roman" w:hAnsi="Times New Roman" w:cs="Times New Roman"/>
            <w:sz w:val="28"/>
            <w:szCs w:val="28"/>
          </w:rPr>
          <w:delText>если права недобросовестного застройщика на проблемный объект не переданы ЖСК</w:delText>
        </w:r>
        <w:r w:rsidR="008468C2" w:rsidRPr="002A0B94" w:rsidDel="00987C55">
          <w:rPr>
            <w:rFonts w:ascii="Times New Roman" w:hAnsi="Times New Roman" w:cs="Times New Roman"/>
            <w:sz w:val="28"/>
            <w:szCs w:val="28"/>
          </w:rPr>
          <w:delText xml:space="preserve"> и не проданы с торгов</w:delText>
        </w:r>
      </w:del>
      <w:r w:rsidR="00E81BFF" w:rsidRPr="002A0B94">
        <w:rPr>
          <w:rFonts w:ascii="Times New Roman" w:hAnsi="Times New Roman" w:cs="Times New Roman"/>
          <w:sz w:val="28"/>
          <w:szCs w:val="28"/>
        </w:rPr>
        <w:t>.</w:t>
      </w:r>
    </w:p>
    <w:p w14:paraId="3103121F" w14:textId="7DCF1970" w:rsidR="00D96841" w:rsidRPr="002A0B94" w:rsidDel="00125B7D" w:rsidRDefault="002C7C43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del w:id="272" w:author="r n" w:date="2019-06-16T18:07:00Z"/>
          <w:rFonts w:ascii="Times New Roman" w:hAnsi="Times New Roman" w:cs="Times New Roman"/>
          <w:sz w:val="28"/>
          <w:szCs w:val="28"/>
        </w:rPr>
      </w:pPr>
      <w:del w:id="273" w:author="r n" w:date="2019-06-16T18:07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Наиболее предпочтительным является вариант 1</w:delText>
        </w:r>
        <w:r w:rsidR="00725C4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8468C2" w:rsidRPr="002A0B94" w:rsidDel="00125B7D">
          <w:rPr>
            <w:rFonts w:ascii="Times New Roman" w:hAnsi="Times New Roman" w:cs="Times New Roman"/>
            <w:sz w:val="28"/>
            <w:szCs w:val="28"/>
          </w:rPr>
          <w:delText>поскольку с</w:delText>
        </w:r>
        <w:r w:rsidR="00CA2C9D" w:rsidRPr="002A0B94" w:rsidDel="00125B7D">
          <w:rPr>
            <w:rFonts w:ascii="Times New Roman" w:hAnsi="Times New Roman" w:cs="Times New Roman"/>
            <w:sz w:val="28"/>
            <w:szCs w:val="28"/>
          </w:rPr>
          <w:delText>пециально разработан для передачи объекта незавершенного строительства участникам строительства и предполагает минимальные затраты на реализацию</w:delText>
        </w:r>
        <w:r w:rsidR="008468C2" w:rsidRPr="002A0B94" w:rsidDel="00125B7D">
          <w:rPr>
            <w:rFonts w:ascii="Times New Roman" w:hAnsi="Times New Roman" w:cs="Times New Roman"/>
            <w:sz w:val="28"/>
            <w:szCs w:val="28"/>
          </w:rPr>
          <w:delText>, которые прямо прописаны в статье 201.10 Закона о банкротстве</w:delText>
        </w:r>
        <w:r w:rsidR="00CA2C9D" w:rsidRPr="002A0B94" w:rsidDel="00125B7D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49A07247" w14:textId="2F1C8BCF" w:rsidR="00CA2C9D" w:rsidRPr="002A0B94" w:rsidDel="00125B7D" w:rsidRDefault="00CA2C9D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del w:id="274" w:author="r n" w:date="2019-06-16T18:07:00Z"/>
          <w:rFonts w:ascii="Times New Roman" w:hAnsi="Times New Roman" w:cs="Times New Roman"/>
          <w:sz w:val="28"/>
          <w:szCs w:val="28"/>
        </w:rPr>
      </w:pPr>
      <w:del w:id="275" w:author="r n" w:date="2019-06-16T18:07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Вариант 2 имеет </w:delText>
        </w:r>
        <w:r w:rsidR="00DF2F07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следующие основные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риски, реализация которых может осложнить продажу проблемного объекта Фонду</w:delText>
        </w:r>
        <w:r w:rsidR="00D17295" w:rsidRPr="002A0B94" w:rsidDel="00125B7D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14:paraId="2B4CE3E3" w14:textId="613D18DA" w:rsidR="00CE1944" w:rsidRPr="002A0B94" w:rsidDel="00125B7D" w:rsidRDefault="008D30FD" w:rsidP="00180CF0">
      <w:pPr>
        <w:pStyle w:val="ConsPlusNormal"/>
        <w:widowControl/>
        <w:numPr>
          <w:ilvl w:val="2"/>
          <w:numId w:val="1"/>
        </w:numPr>
        <w:tabs>
          <w:tab w:val="left" w:pos="1276"/>
          <w:tab w:val="left" w:pos="1560"/>
        </w:tabs>
        <w:spacing w:after="60"/>
        <w:ind w:left="0" w:firstLine="709"/>
        <w:jc w:val="both"/>
        <w:rPr>
          <w:del w:id="276" w:author="r n" w:date="2019-06-16T18:07:00Z"/>
          <w:rFonts w:ascii="Times New Roman" w:hAnsi="Times New Roman" w:cs="Times New Roman"/>
          <w:sz w:val="28"/>
          <w:szCs w:val="28"/>
        </w:rPr>
      </w:pPr>
      <w:del w:id="277" w:author="r n" w:date="2019-06-16T18:07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Не решен порядок определения цены торгов</w:delText>
        </w:r>
        <w:r w:rsidR="00560D3C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(стоимости имущества)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, порядок определения задатка, расчетов с кредиторами с выручки от продажи имущества должника. </w:delText>
        </w:r>
        <w:r w:rsidR="008468C2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Стоимость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прав застройщика на </w:delText>
        </w:r>
        <w:r w:rsidR="00CE1944" w:rsidRPr="002A0B94" w:rsidDel="00125B7D">
          <w:rPr>
            <w:rFonts w:ascii="Times New Roman" w:hAnsi="Times New Roman" w:cs="Times New Roman"/>
            <w:sz w:val="28"/>
            <w:szCs w:val="28"/>
          </w:rPr>
          <w:lastRenderedPageBreak/>
          <w:delText>проблемн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ый</w:delText>
        </w:r>
        <w:r w:rsidR="00CE1944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объект и земельный участок, на котором расположен проблемный объект,</w:delText>
        </w:r>
        <w:r w:rsidR="008468C2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для продажи с торгов будет определяться независимым оценщиком с учетом заключения строительно-технической экспертизы о стоимости завершения строительства и ввода в эксплуатацию проблемного объекта. Указанная в экспертизе стоимость является предварительной, может быть изменена после разработки проекта, отбора подрядных организаций. 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>Таким образом, невозможно опре</w:delText>
        </w:r>
        <w:r w:rsidR="00B6777D" w:rsidRPr="002A0B94" w:rsidDel="00125B7D">
          <w:rPr>
            <w:rFonts w:ascii="Times New Roman" w:hAnsi="Times New Roman" w:cs="Times New Roman"/>
            <w:sz w:val="28"/>
            <w:szCs w:val="28"/>
          </w:rPr>
          <w:delText>делить экономически обоснованные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B6777D" w:rsidRPr="002A0B94" w:rsidDel="00125B7D">
          <w:rPr>
            <w:rFonts w:ascii="Times New Roman" w:hAnsi="Times New Roman" w:cs="Times New Roman"/>
            <w:sz w:val="28"/>
            <w:szCs w:val="28"/>
          </w:rPr>
          <w:delText>з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атраты Фонда на приобретение прав на </w:delText>
        </w:r>
        <w:r w:rsidR="008468C2" w:rsidRPr="002A0B94" w:rsidDel="00125B7D">
          <w:rPr>
            <w:rFonts w:ascii="Times New Roman" w:hAnsi="Times New Roman" w:cs="Times New Roman"/>
            <w:sz w:val="28"/>
            <w:szCs w:val="28"/>
          </w:rPr>
          <w:delText>проблемн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>ый</w:delText>
        </w:r>
        <w:r w:rsidR="008468C2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объект и земельн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>ый</w:delText>
        </w:r>
        <w:r w:rsidR="008468C2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участ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>ок</w:delText>
        </w:r>
        <w:r w:rsidR="00B6777D" w:rsidRPr="002A0B94" w:rsidDel="00125B7D">
          <w:rPr>
            <w:rFonts w:ascii="Times New Roman" w:hAnsi="Times New Roman" w:cs="Times New Roman"/>
            <w:sz w:val="28"/>
            <w:szCs w:val="28"/>
          </w:rPr>
          <w:delText>, которые</w:delText>
        </w:r>
        <w:r w:rsidR="008468C2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могут </w:delText>
        </w:r>
        <w:r w:rsidR="008468C2" w:rsidRPr="002A0B94" w:rsidDel="00125B7D">
          <w:rPr>
            <w:rFonts w:ascii="Times New Roman" w:hAnsi="Times New Roman" w:cs="Times New Roman"/>
            <w:sz w:val="28"/>
            <w:szCs w:val="28"/>
          </w:rPr>
          <w:delText>превысит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ь </w:delText>
        </w:r>
        <w:r w:rsidR="00CE1944" w:rsidRPr="002A0B94" w:rsidDel="00125B7D">
          <w:rPr>
            <w:rFonts w:ascii="Times New Roman" w:hAnsi="Times New Roman" w:cs="Times New Roman"/>
            <w:sz w:val="28"/>
            <w:szCs w:val="28"/>
          </w:rPr>
          <w:delText>з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>ат</w:delText>
        </w:r>
        <w:r w:rsidR="00CE1944" w:rsidRPr="002A0B94" w:rsidDel="00125B7D">
          <w:rPr>
            <w:rFonts w:ascii="Times New Roman" w:hAnsi="Times New Roman" w:cs="Times New Roman"/>
            <w:sz w:val="28"/>
            <w:szCs w:val="28"/>
          </w:rPr>
          <w:delText>рат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>ы</w:delText>
        </w:r>
        <w:r w:rsidR="00CE1944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по варианту 1 </w:delText>
        </w:r>
        <w:r w:rsidR="00F60D13" w:rsidDel="00125B7D">
          <w:rPr>
            <w:rFonts w:ascii="Times New Roman" w:hAnsi="Times New Roman" w:cs="Times New Roman"/>
            <w:sz w:val="28"/>
            <w:szCs w:val="28"/>
          </w:rPr>
          <w:delText>в случае</w:delText>
        </w:r>
        <w:r w:rsidR="00500BAE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CE1944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передачи 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прав на </w:delText>
        </w:r>
        <w:r w:rsidR="00CE1944" w:rsidRPr="002A0B94" w:rsidDel="00125B7D">
          <w:rPr>
            <w:rFonts w:ascii="Times New Roman" w:hAnsi="Times New Roman" w:cs="Times New Roman"/>
            <w:sz w:val="28"/>
            <w:szCs w:val="28"/>
          </w:rPr>
          <w:delText>проблемн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>ый</w:delText>
        </w:r>
        <w:r w:rsidR="00CE1944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объект и земельн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>ый</w:delText>
        </w:r>
        <w:r w:rsidR="00CE1944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участ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>о</w:delText>
        </w:r>
        <w:r w:rsidR="00CE1944" w:rsidRPr="002A0B94" w:rsidDel="00125B7D">
          <w:rPr>
            <w:rFonts w:ascii="Times New Roman" w:hAnsi="Times New Roman" w:cs="Times New Roman"/>
            <w:sz w:val="28"/>
            <w:szCs w:val="28"/>
          </w:rPr>
          <w:delText>к в ЖСК</w:delText>
        </w:r>
        <w:r w:rsidR="009728CF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CE1944" w:rsidRPr="002A0B94" w:rsidDel="00125B7D">
          <w:rPr>
            <w:rFonts w:ascii="Times New Roman" w:hAnsi="Times New Roman" w:cs="Times New Roman"/>
            <w:sz w:val="28"/>
            <w:szCs w:val="28"/>
          </w:rPr>
          <w:delText>что недопустимо.</w:delText>
        </w:r>
      </w:del>
    </w:p>
    <w:p w14:paraId="3FCF49FD" w14:textId="7B7DD86D" w:rsidR="00CE1944" w:rsidRPr="002A0B94" w:rsidDel="00125B7D" w:rsidRDefault="00CE1944" w:rsidP="00180CF0">
      <w:pPr>
        <w:pStyle w:val="ConsPlusNormal"/>
        <w:widowControl/>
        <w:numPr>
          <w:ilvl w:val="2"/>
          <w:numId w:val="1"/>
        </w:numPr>
        <w:tabs>
          <w:tab w:val="left" w:pos="1276"/>
          <w:tab w:val="left" w:pos="1560"/>
        </w:tabs>
        <w:spacing w:after="60"/>
        <w:ind w:left="0" w:firstLine="709"/>
        <w:jc w:val="both"/>
        <w:rPr>
          <w:del w:id="278" w:author="r n" w:date="2019-06-16T18:07:00Z"/>
          <w:rFonts w:ascii="Times New Roman" w:hAnsi="Times New Roman" w:cs="Times New Roman"/>
          <w:sz w:val="28"/>
          <w:szCs w:val="28"/>
        </w:rPr>
      </w:pPr>
      <w:del w:id="279" w:author="r n" w:date="2019-06-16T18:07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Порядок проведения торгов по продаже проблемного объекта и прав на земельный участок, на котором расположен проблемный объект, цена торгов и сами торги могут оспариваться в административном и судебном порядке иными кредиторами </w:delText>
        </w:r>
        <w:bookmarkStart w:id="280" w:name="OLE_LINK171"/>
        <w:bookmarkStart w:id="281" w:name="OLE_LINK172"/>
        <w:bookmarkStart w:id="282" w:name="OLE_LINK173"/>
        <w:bookmarkStart w:id="283" w:name="OLE_LINK174"/>
        <w:bookmarkStart w:id="284" w:name="OLE_LINK175"/>
        <w:bookmarkStart w:id="285" w:name="OLE_LINK181"/>
        <w:bookmarkStart w:id="286" w:name="OLE_LINK182"/>
        <w:bookmarkStart w:id="287" w:name="OLE_LINK183"/>
        <w:r w:rsidR="00BE025A" w:rsidRPr="002A0B94" w:rsidDel="00125B7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недобросовестного застройщика</w:delText>
        </w:r>
        <w:bookmarkEnd w:id="280"/>
        <w:bookmarkEnd w:id="281"/>
        <w:bookmarkEnd w:id="282"/>
        <w:bookmarkEnd w:id="283"/>
        <w:bookmarkEnd w:id="284"/>
        <w:bookmarkEnd w:id="285"/>
        <w:bookmarkEnd w:id="286"/>
        <w:bookmarkEnd w:id="287"/>
        <w:r w:rsidR="00BE025A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и третьими лицами. Имеется риск того, что порядок проведения торгов или сами торги будут отменены с применением негативных для Фонда и участников строительства последствий.</w:delText>
        </w:r>
      </w:del>
    </w:p>
    <w:p w14:paraId="0E56568A" w14:textId="39D563D4" w:rsidR="00CE1944" w:rsidRPr="002A0B94" w:rsidDel="00125B7D" w:rsidRDefault="00CE1944" w:rsidP="00180CF0">
      <w:pPr>
        <w:pStyle w:val="ConsPlusNormal"/>
        <w:widowControl/>
        <w:numPr>
          <w:ilvl w:val="2"/>
          <w:numId w:val="1"/>
        </w:numPr>
        <w:tabs>
          <w:tab w:val="left" w:pos="1276"/>
          <w:tab w:val="left" w:pos="1560"/>
        </w:tabs>
        <w:spacing w:after="60"/>
        <w:ind w:left="0" w:firstLine="709"/>
        <w:jc w:val="both"/>
        <w:rPr>
          <w:del w:id="288" w:author="r n" w:date="2019-06-16T18:07:00Z"/>
          <w:rFonts w:ascii="Times New Roman" w:hAnsi="Times New Roman" w:cs="Times New Roman"/>
          <w:sz w:val="28"/>
          <w:szCs w:val="28"/>
        </w:rPr>
      </w:pPr>
      <w:del w:id="289" w:author="r n" w:date="2019-06-16T18:07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>Торги по продаже проблемного объекта и прав на земельный участок, на котором расположен проблемный объект, являются открытыми по составу участников, даже если к победителю будут предъявляться дополнительные требования и условия. Имеется риск того, что победителем торгов станет иное лицо, нежели Фонд (дочернее общество), что парализует завершение строительства и ввод в эксплуатацию проблемного объекта.</w:delText>
        </w:r>
      </w:del>
    </w:p>
    <w:p w14:paraId="2142A7A1" w14:textId="2871A86F" w:rsidR="00CE1944" w:rsidRPr="002A0B94" w:rsidRDefault="00CE1944" w:rsidP="00CE194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Вариант 3 </w:t>
      </w:r>
      <w:del w:id="290" w:author="r n" w:date="2019-06-16T18:08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допустимо </w:delText>
        </w:r>
      </w:del>
      <w:ins w:id="291" w:author="r n" w:date="2019-06-16T18:08:00Z">
        <w:r w:rsidR="00125B7D">
          <w:rPr>
            <w:rFonts w:ascii="Times New Roman" w:hAnsi="Times New Roman" w:cs="Times New Roman"/>
            <w:sz w:val="28"/>
            <w:szCs w:val="28"/>
          </w:rPr>
          <w:t xml:space="preserve">будет </w:t>
        </w:r>
      </w:ins>
      <w:r w:rsidRPr="002A0B94">
        <w:rPr>
          <w:rFonts w:ascii="Times New Roman" w:hAnsi="Times New Roman" w:cs="Times New Roman"/>
          <w:sz w:val="28"/>
          <w:szCs w:val="28"/>
        </w:rPr>
        <w:t>использова</w:t>
      </w:r>
      <w:ins w:id="292" w:author="r n" w:date="2019-06-16T18:08:00Z">
        <w:r w:rsidR="00125B7D">
          <w:rPr>
            <w:rFonts w:ascii="Times New Roman" w:hAnsi="Times New Roman" w:cs="Times New Roman"/>
            <w:sz w:val="28"/>
            <w:szCs w:val="28"/>
          </w:rPr>
          <w:t>н</w:t>
        </w:r>
      </w:ins>
      <w:del w:id="293" w:author="r n" w:date="2019-06-16T18:08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>ть</w:delText>
        </w:r>
      </w:del>
      <w:r w:rsidRPr="002A0B94">
        <w:rPr>
          <w:rFonts w:ascii="Times New Roman" w:hAnsi="Times New Roman" w:cs="Times New Roman"/>
          <w:sz w:val="28"/>
          <w:szCs w:val="28"/>
        </w:rPr>
        <w:t xml:space="preserve"> исключительно для сокращения сроков проведения отдельных строительных работ на проблемном объекте. Однако по данному варианту затруднительно ввести проблемный объект в эксплуатацию, а также невозможно передать жилые помещения участникам строительства, которые трансформировали свои требования о передаче жилых помещений в денежные в соответствии со статьей </w:t>
      </w:r>
      <w:r w:rsidR="00436CA2" w:rsidRPr="002A0B94">
        <w:rPr>
          <w:rFonts w:ascii="Times New Roman" w:hAnsi="Times New Roman" w:cs="Times New Roman"/>
          <w:sz w:val="28"/>
          <w:szCs w:val="28"/>
        </w:rPr>
        <w:t>201.5 Закона о банкротстве.</w:t>
      </w:r>
    </w:p>
    <w:p w14:paraId="15258782" w14:textId="4C2F1A83" w:rsidR="00CE1944" w:rsidRPr="002A0B94" w:rsidRDefault="00436CA2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С учетом изложенного </w:t>
      </w:r>
      <w:del w:id="294" w:author="r n" w:date="2019-06-16T18:08:00Z">
        <w:r w:rsidR="008F78C0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для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реализации Дорожной карты </w:delText>
        </w:r>
        <w:r w:rsidR="008F78C0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на собрании по </w:delText>
        </w:r>
        <w:r w:rsidR="00440F9F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ее </w:delText>
        </w:r>
        <w:r w:rsidR="008F78C0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одобрению </w:delText>
        </w:r>
        <w:r w:rsidR="00740F96" w:rsidRPr="002A0B94" w:rsidDel="00125B7D">
          <w:rPr>
            <w:rFonts w:ascii="Times New Roman" w:hAnsi="Times New Roman" w:cs="Times New Roman"/>
            <w:sz w:val="28"/>
            <w:szCs w:val="28"/>
          </w:rPr>
          <w:delText>пострадавшим участникам</w:delText>
        </w:r>
        <w:r w:rsidR="00500BAE" w:rsidDel="00125B7D">
          <w:rPr>
            <w:rFonts w:ascii="Times New Roman" w:hAnsi="Times New Roman" w:cs="Times New Roman"/>
            <w:sz w:val="28"/>
            <w:szCs w:val="28"/>
          </w:rPr>
          <w:delText xml:space="preserve"> долевого строительства и </w:delText>
        </w:r>
        <w:r w:rsidR="00740F96" w:rsidRPr="002A0B94" w:rsidDel="00125B7D">
          <w:rPr>
            <w:rFonts w:ascii="Times New Roman" w:hAnsi="Times New Roman" w:cs="Times New Roman"/>
            <w:sz w:val="28"/>
            <w:szCs w:val="28"/>
          </w:rPr>
          <w:delText>иным участникам</w:delText>
        </w:r>
        <w:r w:rsidR="00500BAE" w:rsidDel="00125B7D">
          <w:rPr>
            <w:rFonts w:ascii="Times New Roman" w:hAnsi="Times New Roman" w:cs="Times New Roman"/>
            <w:sz w:val="28"/>
            <w:szCs w:val="28"/>
          </w:rPr>
          <w:delText xml:space="preserve"> строительства</w:delText>
        </w:r>
        <w:r w:rsidR="00740F96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необходимо выбрать при голосовании один из двух вариантов </w:delText>
        </w:r>
        <w:r w:rsidR="00440F9F" w:rsidRPr="002A0B94" w:rsidDel="00125B7D">
          <w:rPr>
            <w:rFonts w:ascii="Times New Roman" w:hAnsi="Times New Roman" w:cs="Times New Roman"/>
            <w:sz w:val="28"/>
            <w:szCs w:val="28"/>
          </w:rPr>
          <w:delText>(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вариант</w:delText>
        </w:r>
        <w:r w:rsidR="0081097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1</w:delText>
        </w:r>
        <w:r w:rsidR="00440F9F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или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вариант</w:delText>
        </w:r>
        <w:r w:rsidR="0081097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2</w:delText>
        </w:r>
        <w:r w:rsidR="00440F9F" w:rsidRPr="002A0B94" w:rsidDel="00125B7D">
          <w:rPr>
            <w:rFonts w:ascii="Times New Roman" w:hAnsi="Times New Roman" w:cs="Times New Roman"/>
            <w:sz w:val="28"/>
            <w:szCs w:val="28"/>
          </w:rPr>
          <w:delText>)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="00571262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Набравший наибольшее число голосов вариант </w:delText>
        </w:r>
        <w:r w:rsidR="00500BAE" w:rsidDel="00125B7D">
          <w:rPr>
            <w:rFonts w:ascii="Times New Roman" w:hAnsi="Times New Roman" w:cs="Times New Roman"/>
            <w:sz w:val="28"/>
            <w:szCs w:val="28"/>
          </w:rPr>
          <w:delText xml:space="preserve">будет </w:delText>
        </w:r>
        <w:r w:rsidR="00571262" w:rsidRPr="002A0B94" w:rsidDel="00125B7D">
          <w:rPr>
            <w:rFonts w:ascii="Times New Roman" w:hAnsi="Times New Roman" w:cs="Times New Roman"/>
            <w:sz w:val="28"/>
            <w:szCs w:val="28"/>
          </w:rPr>
          <w:delText>принят за основу.</w:delText>
        </w:r>
        <w:r w:rsidR="00500BAE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В</w:delText>
        </w:r>
      </w:del>
      <w:ins w:id="295" w:author="r n" w:date="2019-06-16T18:08:00Z">
        <w:r w:rsidR="00125B7D">
          <w:rPr>
            <w:rFonts w:ascii="Times New Roman" w:hAnsi="Times New Roman" w:cs="Times New Roman"/>
            <w:sz w:val="28"/>
            <w:szCs w:val="28"/>
          </w:rPr>
          <w:t>в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ариант 3 будет </w:t>
      </w:r>
      <w:r w:rsidR="00A46470" w:rsidRPr="002A0B94">
        <w:rPr>
          <w:rFonts w:ascii="Times New Roman" w:hAnsi="Times New Roman" w:cs="Times New Roman"/>
          <w:sz w:val="28"/>
          <w:szCs w:val="28"/>
        </w:rPr>
        <w:t xml:space="preserve">использован </w:t>
      </w:r>
      <w:r w:rsidRPr="002A0B94">
        <w:rPr>
          <w:rFonts w:ascii="Times New Roman" w:hAnsi="Times New Roman" w:cs="Times New Roman"/>
          <w:sz w:val="28"/>
          <w:szCs w:val="28"/>
        </w:rPr>
        <w:t xml:space="preserve">для производства отдельных работ на проблемном объекте </w:t>
      </w:r>
      <w:r w:rsidR="00571262" w:rsidRPr="002A0B94">
        <w:rPr>
          <w:rFonts w:ascii="Times New Roman" w:hAnsi="Times New Roman" w:cs="Times New Roman"/>
          <w:sz w:val="28"/>
          <w:szCs w:val="28"/>
        </w:rPr>
        <w:t xml:space="preserve">до момента передачи прав на проблемный объект и земельный участок по </w:t>
      </w:r>
      <w:r w:rsidRPr="002A0B94">
        <w:rPr>
          <w:rFonts w:ascii="Times New Roman" w:hAnsi="Times New Roman" w:cs="Times New Roman"/>
          <w:sz w:val="28"/>
          <w:szCs w:val="28"/>
        </w:rPr>
        <w:t>вариант</w:t>
      </w:r>
      <w:r w:rsidR="00571262" w:rsidRPr="002A0B94">
        <w:rPr>
          <w:rFonts w:ascii="Times New Roman" w:hAnsi="Times New Roman" w:cs="Times New Roman"/>
          <w:sz w:val="28"/>
          <w:szCs w:val="28"/>
        </w:rPr>
        <w:t>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del w:id="296" w:author="r n" w:date="2019-06-16T18:08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>1 или вариант</w:delText>
        </w:r>
        <w:r w:rsidR="00571262" w:rsidRPr="002A0B94" w:rsidDel="00125B7D">
          <w:rPr>
            <w:rFonts w:ascii="Times New Roman" w:hAnsi="Times New Roman" w:cs="Times New Roman"/>
            <w:sz w:val="28"/>
            <w:szCs w:val="28"/>
          </w:rPr>
          <w:delText>у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2A0B94">
        <w:rPr>
          <w:rFonts w:ascii="Times New Roman" w:hAnsi="Times New Roman" w:cs="Times New Roman"/>
          <w:sz w:val="28"/>
          <w:szCs w:val="28"/>
        </w:rPr>
        <w:t>2.</w:t>
      </w:r>
    </w:p>
    <w:p w14:paraId="7DC968E8" w14:textId="7EC68236" w:rsidR="00A46470" w:rsidRPr="002A0B94" w:rsidDel="00125B7D" w:rsidRDefault="00306669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del w:id="297" w:author="r n" w:date="2019-06-16T18:12:00Z"/>
          <w:rFonts w:ascii="Times New Roman" w:hAnsi="Times New Roman" w:cs="Times New Roman"/>
          <w:b/>
          <w:sz w:val="28"/>
          <w:szCs w:val="28"/>
        </w:rPr>
      </w:pPr>
      <w:bookmarkStart w:id="298" w:name="_Toc11601397"/>
      <w:bookmarkStart w:id="299" w:name="_Toc11601790"/>
      <w:bookmarkStart w:id="300" w:name="_Toc11602146"/>
      <w:bookmarkStart w:id="301" w:name="_Toc11602821"/>
      <w:bookmarkStart w:id="302" w:name="_Toc11603095"/>
      <w:bookmarkStart w:id="303" w:name="_Toc11603307"/>
      <w:bookmarkStart w:id="304" w:name="_Toc11608131"/>
      <w:bookmarkStart w:id="305" w:name="_Toc11609998"/>
      <w:bookmarkStart w:id="306" w:name="_Toc11610711"/>
      <w:del w:id="307" w:author="r n" w:date="2019-06-16T18:12:00Z">
        <w:r w:rsidRPr="002A0B94" w:rsidDel="00125B7D">
          <w:rPr>
            <w:rFonts w:ascii="Times New Roman" w:hAnsi="Times New Roman" w:cs="Times New Roman"/>
            <w:b/>
            <w:sz w:val="28"/>
            <w:szCs w:val="28"/>
          </w:rPr>
          <w:lastRenderedPageBreak/>
          <w:delText xml:space="preserve">Условия и планируемые сроки выполнения варианта </w:delText>
        </w:r>
        <w:r w:rsidR="00B229DF" w:rsidDel="00125B7D">
          <w:rPr>
            <w:rFonts w:ascii="Times New Roman" w:hAnsi="Times New Roman" w:cs="Times New Roman"/>
            <w:b/>
            <w:sz w:val="28"/>
            <w:szCs w:val="28"/>
          </w:rPr>
          <w:delText>1</w:delText>
        </w:r>
        <w:r w:rsidRPr="002A0B94" w:rsidDel="00125B7D">
          <w:rPr>
            <w:rFonts w:ascii="Times New Roman" w:hAnsi="Times New Roman" w:cs="Times New Roman"/>
            <w:b/>
            <w:sz w:val="28"/>
            <w:szCs w:val="28"/>
          </w:rPr>
          <w:delText xml:space="preserve"> при реализации Дорожной карты</w:delText>
        </w:r>
        <w:r w:rsidR="00A46470" w:rsidRPr="002A0B94" w:rsidDel="00125B7D">
          <w:rPr>
            <w:rFonts w:ascii="Times New Roman" w:hAnsi="Times New Roman" w:cs="Times New Roman"/>
            <w:b/>
            <w:sz w:val="28"/>
            <w:szCs w:val="28"/>
          </w:rPr>
          <w:delText>.</w:delText>
        </w:r>
        <w:bookmarkEnd w:id="298"/>
        <w:bookmarkEnd w:id="299"/>
        <w:bookmarkEnd w:id="300"/>
        <w:bookmarkEnd w:id="301"/>
        <w:bookmarkEnd w:id="302"/>
        <w:bookmarkEnd w:id="303"/>
        <w:bookmarkEnd w:id="304"/>
        <w:bookmarkEnd w:id="305"/>
        <w:bookmarkEnd w:id="306"/>
      </w:del>
    </w:p>
    <w:p w14:paraId="47A5BF58" w14:textId="7DD390F2" w:rsidR="002C7C43" w:rsidRPr="002A0B94" w:rsidDel="00125B7D" w:rsidRDefault="002C7C43" w:rsidP="00180CF0">
      <w:pPr>
        <w:pStyle w:val="ConsPlusNormal"/>
        <w:widowControl/>
        <w:numPr>
          <w:ilvl w:val="2"/>
          <w:numId w:val="1"/>
        </w:numPr>
        <w:tabs>
          <w:tab w:val="left" w:pos="1276"/>
          <w:tab w:val="left" w:pos="1560"/>
        </w:tabs>
        <w:spacing w:after="60"/>
        <w:ind w:left="0" w:firstLine="709"/>
        <w:jc w:val="both"/>
        <w:rPr>
          <w:del w:id="308" w:author="r n" w:date="2019-06-16T18:12:00Z"/>
          <w:rFonts w:ascii="Times New Roman" w:hAnsi="Times New Roman" w:cs="Times New Roman"/>
          <w:sz w:val="28"/>
          <w:szCs w:val="28"/>
        </w:rPr>
      </w:pPr>
      <w:del w:id="309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В отношении проблемного объекта </w:delText>
        </w:r>
        <w:r w:rsidR="00BE025A" w:rsidRPr="002A0B94" w:rsidDel="00125B7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недобросовестного застройщика</w:delText>
        </w:r>
        <w:r w:rsidR="00BE025A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81097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выполнение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варианта 1 </w:delText>
        </w:r>
        <w:r w:rsidR="00725C4B" w:rsidRPr="002A0B94" w:rsidDel="00125B7D">
          <w:rPr>
            <w:rFonts w:ascii="Times New Roman" w:hAnsi="Times New Roman" w:cs="Times New Roman"/>
            <w:sz w:val="28"/>
            <w:szCs w:val="28"/>
          </w:rPr>
          <w:delText>согласно требованиям Закона о банкротстве</w:delText>
        </w:r>
        <w:r w:rsidR="000D265D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осложнено </w:delText>
        </w:r>
        <w:r w:rsidR="00F67FDB" w:rsidRPr="002A0B94" w:rsidDel="00125B7D">
          <w:rPr>
            <w:rFonts w:ascii="Times New Roman" w:hAnsi="Times New Roman" w:cs="Times New Roman"/>
            <w:sz w:val="28"/>
            <w:szCs w:val="28"/>
          </w:rPr>
          <w:delText>тем, что и</w:delText>
        </w:r>
        <w:r w:rsidR="00725C4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меются </w:delText>
        </w:r>
        <w:bookmarkStart w:id="310" w:name="OLE_LINK16"/>
        <w:bookmarkStart w:id="311" w:name="OLE_LINK17"/>
        <w:r w:rsidR="00725C4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требования нескольких </w:delText>
        </w:r>
        <w:bookmarkStart w:id="312" w:name="OLE_LINK18"/>
        <w:r w:rsidR="00725C4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участников строительства о передаче </w:delText>
        </w:r>
        <w:bookmarkEnd w:id="310"/>
        <w:bookmarkEnd w:id="311"/>
        <w:r w:rsidR="00725C4B" w:rsidRPr="002A0B94" w:rsidDel="00125B7D">
          <w:rPr>
            <w:rFonts w:ascii="Times New Roman" w:hAnsi="Times New Roman" w:cs="Times New Roman"/>
            <w:sz w:val="28"/>
            <w:szCs w:val="28"/>
          </w:rPr>
          <w:delText>одних и тех же жилых помещений</w:delText>
        </w:r>
        <w:bookmarkEnd w:id="312"/>
        <w:r w:rsidR="00725C4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(двойные продажи), а также требования участников строительства о передаче несуществующих жилых помещений.</w:delText>
        </w:r>
      </w:del>
    </w:p>
    <w:p w14:paraId="3CAA658A" w14:textId="0995DC2D" w:rsidR="00725C4B" w:rsidRPr="002A0B94" w:rsidDel="00125B7D" w:rsidRDefault="00436CA2" w:rsidP="00A634FC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del w:id="313" w:author="r n" w:date="2019-06-16T18:12:00Z"/>
          <w:rFonts w:ascii="Times New Roman" w:hAnsi="Times New Roman" w:cs="Times New Roman"/>
          <w:sz w:val="28"/>
          <w:szCs w:val="28"/>
        </w:rPr>
      </w:pPr>
      <w:bookmarkStart w:id="314" w:name="_Ref3129315"/>
      <w:bookmarkStart w:id="315" w:name="_Ref3214114"/>
      <w:del w:id="316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Для устранения данной п</w:delText>
        </w:r>
        <w:r w:rsidR="00F67FDB" w:rsidRPr="002A0B94" w:rsidDel="00125B7D">
          <w:rPr>
            <w:rFonts w:ascii="Times New Roman" w:hAnsi="Times New Roman" w:cs="Times New Roman"/>
            <w:sz w:val="28"/>
            <w:szCs w:val="28"/>
          </w:rPr>
          <w:delText>роблем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ы будут реализованы </w:delText>
        </w:r>
        <w:r w:rsidR="0081097B" w:rsidRPr="002A0B94" w:rsidDel="00125B7D">
          <w:rPr>
            <w:rFonts w:ascii="Times New Roman" w:hAnsi="Times New Roman" w:cs="Times New Roman"/>
            <w:sz w:val="28"/>
            <w:szCs w:val="28"/>
          </w:rPr>
          <w:delText>следующие</w:delText>
        </w:r>
        <w:r w:rsidR="00A634FC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мероприятия</w:delText>
        </w:r>
        <w:bookmarkEnd w:id="314"/>
        <w:r w:rsidRPr="002A0B94" w:rsidDel="00125B7D">
          <w:rPr>
            <w:rFonts w:ascii="Times New Roman" w:hAnsi="Times New Roman" w:cs="Times New Roman"/>
            <w:sz w:val="28"/>
            <w:szCs w:val="28"/>
          </w:rPr>
          <w:delText>:</w:delText>
        </w:r>
        <w:bookmarkEnd w:id="315"/>
      </w:del>
    </w:p>
    <w:p w14:paraId="70063F6A" w14:textId="0CDAE998" w:rsidR="00A634FC" w:rsidRPr="002A0B94" w:rsidDel="00125B7D" w:rsidRDefault="00A634FC" w:rsidP="00180CF0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del w:id="317" w:author="r n" w:date="2019-06-16T18:12:00Z"/>
          <w:rFonts w:ascii="Times New Roman" w:hAnsi="Times New Roman" w:cs="Times New Roman"/>
          <w:sz w:val="28"/>
          <w:szCs w:val="28"/>
        </w:rPr>
      </w:pPr>
      <w:del w:id="318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Фонд заключит с каждым 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>включенным в реестр участнико</w:delText>
        </w:r>
        <w:r w:rsidR="009D6705" w:rsidRPr="002A0B94" w:rsidDel="00125B7D">
          <w:rPr>
            <w:rFonts w:ascii="Times New Roman" w:hAnsi="Times New Roman" w:cs="Times New Roman"/>
            <w:sz w:val="28"/>
            <w:szCs w:val="28"/>
          </w:rPr>
          <w:delText>м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строительства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, признанным потерпевшим </w:delText>
        </w:r>
        <w:r w:rsidR="00436CA2" w:rsidRPr="002A0B94" w:rsidDel="00125B7D">
          <w:rPr>
            <w:rFonts w:ascii="Times New Roman" w:hAnsi="Times New Roman" w:cs="Times New Roman"/>
            <w:sz w:val="28"/>
            <w:szCs w:val="28"/>
          </w:rPr>
          <w:delText>от двойных продаж или продаж несуществующих жилых помещений</w:delText>
        </w:r>
        <w:r w:rsidR="00152DE5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в проблемном объекте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договор </w:delText>
        </w:r>
        <w:r w:rsidR="00560D3C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уступки права требования </w:delText>
        </w:r>
        <w:r w:rsidR="00BE025A" w:rsidRPr="002A0B94" w:rsidDel="00125B7D">
          <w:rPr>
            <w:rFonts w:ascii="Times New Roman" w:hAnsi="Times New Roman" w:cs="Times New Roman"/>
            <w:sz w:val="28"/>
            <w:szCs w:val="28"/>
          </w:rPr>
          <w:delText>на условиях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согласно приложению </w:delText>
        </w:r>
        <w:r w:rsidR="00DF2F07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2F07" w:rsidRPr="002A0B94" w:rsidDel="00125B7D">
          <w:rPr>
            <w:rFonts w:ascii="Times New Roman" w:hAnsi="Times New Roman" w:cs="Times New Roman"/>
            <w:sz w:val="28"/>
            <w:szCs w:val="28"/>
          </w:rPr>
          <w:delInstrText xml:space="preserve"> REF  _Ref3548715 \h \n \t </w:delInstrText>
        </w:r>
        <w:r w:rsidR="00BB5AB9" w:rsidRPr="002A0B94" w:rsidDel="00125B7D">
          <w:rPr>
            <w:rFonts w:ascii="Times New Roman" w:hAnsi="Times New Roman" w:cs="Times New Roman"/>
            <w:sz w:val="28"/>
            <w:szCs w:val="28"/>
          </w:rPr>
          <w:delInstrText xml:space="preserve"> \* MERGEFORMAT </w:delInstrText>
        </w:r>
        <w:r w:rsidR="00DF2F07" w:rsidRPr="00ED2705" w:rsidDel="00125B7D">
          <w:rPr>
            <w:rFonts w:ascii="Times New Roman" w:hAnsi="Times New Roman" w:cs="Times New Roman"/>
            <w:sz w:val="28"/>
            <w:szCs w:val="28"/>
          </w:rPr>
        </w:r>
        <w:r w:rsidR="00DF2F07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491" w:rsidDel="00125B7D">
          <w:rPr>
            <w:rFonts w:ascii="Times New Roman" w:hAnsi="Times New Roman" w:cs="Times New Roman"/>
            <w:sz w:val="28"/>
            <w:szCs w:val="28"/>
          </w:rPr>
          <w:delText>7</w:delText>
        </w:r>
        <w:r w:rsidR="00DF2F07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к Дорожной карте, в соответствии с которым Фонд примет обяза</w:delText>
        </w:r>
        <w:r w:rsidR="005F7AE4" w:rsidRPr="002A0B94" w:rsidDel="00125B7D">
          <w:rPr>
            <w:rFonts w:ascii="Times New Roman" w:hAnsi="Times New Roman" w:cs="Times New Roman"/>
            <w:sz w:val="28"/>
            <w:szCs w:val="28"/>
          </w:rPr>
          <w:delText>тельства предоставить участнику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строительства,</w:delText>
        </w:r>
        <w:r w:rsidR="005F7AE4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пострадавшему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от двойных продаж и</w:delText>
        </w:r>
        <w:r w:rsidR="005F7AE4" w:rsidRPr="002A0B94" w:rsidDel="00125B7D">
          <w:rPr>
            <w:rFonts w:ascii="Times New Roman" w:hAnsi="Times New Roman" w:cs="Times New Roman"/>
            <w:sz w:val="28"/>
            <w:szCs w:val="28"/>
          </w:rPr>
          <w:delText>ли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продаж несуществующих жилых помещений, </w:delText>
        </w:r>
        <w:r w:rsidR="005F7AE4" w:rsidRPr="002A0B94" w:rsidDel="00125B7D">
          <w:rPr>
            <w:rFonts w:ascii="Times New Roman" w:hAnsi="Times New Roman" w:cs="Times New Roman"/>
            <w:sz w:val="28"/>
            <w:szCs w:val="28"/>
          </w:rPr>
          <w:delText>альтернативное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5F7AE4" w:rsidRPr="002A0B94" w:rsidDel="00125B7D">
          <w:rPr>
            <w:rFonts w:ascii="Times New Roman" w:hAnsi="Times New Roman" w:cs="Times New Roman"/>
            <w:sz w:val="28"/>
            <w:szCs w:val="28"/>
          </w:rPr>
          <w:delText>жилое помещение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560D3C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или выплатить денежную компенсацию 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>в соответствии с разделом 15 Программы, а ука</w:delText>
        </w:r>
        <w:r w:rsidR="005F7AE4" w:rsidRPr="002A0B94" w:rsidDel="00125B7D">
          <w:rPr>
            <w:rFonts w:ascii="Times New Roman" w:hAnsi="Times New Roman" w:cs="Times New Roman"/>
            <w:sz w:val="28"/>
            <w:szCs w:val="28"/>
          </w:rPr>
          <w:delText>занный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A46470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пострадавший </w:delText>
        </w:r>
        <w:r w:rsidR="005F7AE4" w:rsidRPr="002A0B94" w:rsidDel="00125B7D">
          <w:rPr>
            <w:rFonts w:ascii="Times New Roman" w:hAnsi="Times New Roman" w:cs="Times New Roman"/>
            <w:sz w:val="28"/>
            <w:szCs w:val="28"/>
          </w:rPr>
          <w:delText>участник строительства уступи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т Фонду свои права требования участника строительства к </w:delText>
        </w:r>
        <w:r w:rsidR="00BE025A" w:rsidRPr="002A0B94" w:rsidDel="00125B7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недобросовестному застройщику</w:delText>
        </w:r>
        <w:r w:rsidR="00BE025A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560D3C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и </w:delText>
        </w:r>
        <w:r w:rsidR="00BE025A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откажется от требований участника строительства к </w:delText>
        </w:r>
        <w:r w:rsidR="00BE025A" w:rsidRPr="002A0B94" w:rsidDel="00125B7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недобросовестному застройщику</w:delText>
        </w:r>
        <w:r w:rsidR="00ED4BD3" w:rsidRPr="002A0B94" w:rsidDel="00125B7D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3ABBAF02" w14:textId="4BAD4EBB" w:rsidR="005F7AE4" w:rsidRPr="002A0B94" w:rsidDel="00125B7D" w:rsidRDefault="00ED4BD3" w:rsidP="00180CF0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del w:id="319" w:author="r n" w:date="2019-06-16T18:12:00Z"/>
          <w:rFonts w:ascii="Times New Roman" w:hAnsi="Times New Roman" w:cs="Times New Roman"/>
          <w:sz w:val="28"/>
          <w:szCs w:val="28"/>
        </w:rPr>
      </w:pPr>
      <w:del w:id="320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После </w:delText>
        </w:r>
        <w:r w:rsidR="009D6705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заключения договоров </w:delText>
        </w:r>
        <w:bookmarkStart w:id="321" w:name="OLE_LINK190"/>
        <w:bookmarkStart w:id="322" w:name="OLE_LINK191"/>
        <w:r w:rsidRPr="002A0B94" w:rsidDel="00125B7D">
          <w:rPr>
            <w:rFonts w:ascii="Times New Roman" w:hAnsi="Times New Roman" w:cs="Times New Roman"/>
            <w:sz w:val="28"/>
            <w:szCs w:val="28"/>
          </w:rPr>
          <w:delText>участник</w:delText>
        </w:r>
        <w:r w:rsidR="009D6705" w:rsidRPr="002A0B94" w:rsidDel="00125B7D">
          <w:rPr>
            <w:rFonts w:ascii="Times New Roman" w:hAnsi="Times New Roman" w:cs="Times New Roman"/>
            <w:sz w:val="28"/>
            <w:szCs w:val="28"/>
          </w:rPr>
          <w:delText>и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строительства, пострадавши</w:delText>
        </w:r>
        <w:r w:rsidR="009D6705" w:rsidRPr="002A0B94" w:rsidDel="00125B7D">
          <w:rPr>
            <w:rFonts w:ascii="Times New Roman" w:hAnsi="Times New Roman" w:cs="Times New Roman"/>
            <w:sz w:val="28"/>
            <w:szCs w:val="28"/>
          </w:rPr>
          <w:delText>е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от двойных продаж </w:delText>
        </w:r>
        <w:r w:rsidR="005F7AE4" w:rsidRPr="002A0B94" w:rsidDel="00125B7D">
          <w:rPr>
            <w:rFonts w:ascii="Times New Roman" w:hAnsi="Times New Roman" w:cs="Times New Roman"/>
            <w:sz w:val="28"/>
            <w:szCs w:val="28"/>
          </w:rPr>
          <w:delText>или продаж несуществующих жилых помещений</w:delText>
        </w:r>
        <w:bookmarkEnd w:id="321"/>
        <w:bookmarkEnd w:id="322"/>
        <w:r w:rsidR="00850E9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(</w:delText>
        </w:r>
        <w:r w:rsidR="009D6705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или </w:delText>
        </w:r>
        <w:r w:rsidR="005F7AE4" w:rsidRPr="002A0B94" w:rsidDel="00125B7D">
          <w:rPr>
            <w:rFonts w:ascii="Times New Roman" w:hAnsi="Times New Roman" w:cs="Times New Roman"/>
            <w:sz w:val="28"/>
            <w:szCs w:val="28"/>
          </w:rPr>
          <w:delText>Фонд</w:delText>
        </w:r>
        <w:r w:rsidR="00560D3C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после замены в реестре кредиторов</w:delText>
        </w:r>
        <w:r w:rsidR="00850E9B" w:rsidRPr="002A0B94" w:rsidDel="00125B7D">
          <w:rPr>
            <w:rFonts w:ascii="Times New Roman" w:hAnsi="Times New Roman" w:cs="Times New Roman"/>
            <w:sz w:val="28"/>
            <w:szCs w:val="28"/>
          </w:rPr>
          <w:delText>)</w:delText>
        </w:r>
        <w:r w:rsidR="005F7AE4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откаж</w:delText>
        </w:r>
        <w:r w:rsidR="009D6705" w:rsidRPr="002A0B94" w:rsidDel="00125B7D">
          <w:rPr>
            <w:rFonts w:ascii="Times New Roman" w:hAnsi="Times New Roman" w:cs="Times New Roman"/>
            <w:sz w:val="28"/>
            <w:szCs w:val="28"/>
          </w:rPr>
          <w:delText>у</w:delText>
        </w:r>
        <w:r w:rsidR="005F7AE4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тся от требований участника строительства к </w:delText>
        </w:r>
        <w:r w:rsidR="00BE025A" w:rsidRPr="002A0B94" w:rsidDel="00125B7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недобросовестному застройщику</w:delText>
        </w:r>
        <w:r w:rsidR="005F7AE4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по жилым помещениям с двойными продажами и не существующим жилым помещениям.</w:delText>
        </w:r>
      </w:del>
    </w:p>
    <w:p w14:paraId="214DEDD8" w14:textId="396699DE" w:rsidR="00831F41" w:rsidRPr="002A0B94" w:rsidDel="00125B7D" w:rsidRDefault="00F67FDB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del w:id="323" w:author="r n" w:date="2019-06-16T18:12:00Z"/>
          <w:rFonts w:ascii="Times New Roman" w:hAnsi="Times New Roman" w:cs="Times New Roman"/>
          <w:sz w:val="28"/>
          <w:szCs w:val="28"/>
        </w:rPr>
      </w:pPr>
      <w:del w:id="324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Поскольку отказом </w:delText>
        </w:r>
        <w:r w:rsidR="009D6705" w:rsidRPr="002A0B94" w:rsidDel="00125B7D">
          <w:rPr>
            <w:rFonts w:ascii="Times New Roman" w:hAnsi="Times New Roman" w:cs="Times New Roman"/>
            <w:sz w:val="28"/>
            <w:szCs w:val="28"/>
          </w:rPr>
          <w:delText>участников строительства, пострадавших от двойных продаж или продаж несуществующих жилых помещений</w:delText>
        </w:r>
        <w:r w:rsidR="00560D3C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(или Фонда после замены в реестре кредиторов)</w:delText>
        </w:r>
        <w:r w:rsidR="009D6705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560D3C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от своих требований к недобросовестному застройщику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обстоятельство, препятствующее</w:delText>
        </w:r>
        <w:r w:rsidR="00831F41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передаче</w:delText>
        </w:r>
        <w:r w:rsidR="00831F41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проблемного объекта в ЖСК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, будет устранено, можно будет провести процедуру </w:delText>
        </w:r>
        <w:r w:rsidR="0005528D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создания ЖСК и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передачи проблемного объекта в ЖСК в установленном статьей 201.10 Закона о банкротстве порядке</w:delText>
        </w:r>
        <w:r w:rsidR="00831F41" w:rsidRPr="002A0B94" w:rsidDel="00125B7D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45AA4864" w14:textId="0EA02F45" w:rsidR="00D96841" w:rsidRPr="002A0B94" w:rsidDel="00125B7D" w:rsidRDefault="00D96841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del w:id="325" w:author="r n" w:date="2019-06-16T18:12:00Z"/>
          <w:rFonts w:ascii="Times New Roman" w:hAnsi="Times New Roman" w:cs="Times New Roman"/>
          <w:sz w:val="28"/>
          <w:szCs w:val="28"/>
        </w:rPr>
      </w:pPr>
      <w:bookmarkStart w:id="326" w:name="_Ref3214149"/>
      <w:del w:id="327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По требованиям </w:delText>
        </w:r>
        <w:r w:rsidR="008D30FD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пункта 3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статьи 201.10 Закона о банкротстве для передачи проблемного объекта в ЖСК необходимо выполнить ряд условий</w:delText>
        </w:r>
        <w:r w:rsidR="008D30FD" w:rsidRPr="002A0B94" w:rsidDel="00125B7D">
          <w:rPr>
            <w:rFonts w:ascii="Times New Roman" w:hAnsi="Times New Roman" w:cs="Times New Roman"/>
            <w:sz w:val="28"/>
            <w:szCs w:val="28"/>
          </w:rPr>
          <w:delText>,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8D30FD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способы </w:delText>
        </w:r>
        <w:r w:rsidR="00135206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выполнения </w:delText>
        </w:r>
        <w:r w:rsidR="008D30FD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которых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приведены в таблице</w:delText>
        </w:r>
        <w:r w:rsidR="008D30FD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674C87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4C87" w:rsidRPr="002A0B94" w:rsidDel="00125B7D">
          <w:rPr>
            <w:rFonts w:ascii="Times New Roman" w:hAnsi="Times New Roman" w:cs="Times New Roman"/>
            <w:sz w:val="28"/>
            <w:szCs w:val="28"/>
          </w:rPr>
          <w:delInstrText xml:space="preserve"> REF  _Ref3718998 \h \r \t </w:delInstrText>
        </w:r>
        <w:r w:rsidR="00BB5AB9" w:rsidRPr="002A0B94" w:rsidDel="00125B7D">
          <w:rPr>
            <w:rFonts w:ascii="Times New Roman" w:hAnsi="Times New Roman" w:cs="Times New Roman"/>
            <w:sz w:val="28"/>
            <w:szCs w:val="28"/>
          </w:rPr>
          <w:delInstrText xml:space="preserve"> \* MERGEFORMAT </w:delInstrText>
        </w:r>
        <w:r w:rsidR="00674C87" w:rsidRPr="00ED2705" w:rsidDel="00125B7D">
          <w:rPr>
            <w:rFonts w:ascii="Times New Roman" w:hAnsi="Times New Roman" w:cs="Times New Roman"/>
            <w:sz w:val="28"/>
            <w:szCs w:val="28"/>
          </w:rPr>
        </w:r>
        <w:r w:rsidR="00674C87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491" w:rsidDel="00125B7D">
          <w:rPr>
            <w:rFonts w:ascii="Times New Roman" w:hAnsi="Times New Roman" w:cs="Times New Roman"/>
            <w:sz w:val="28"/>
            <w:szCs w:val="28"/>
          </w:rPr>
          <w:delText>3</w:delText>
        </w:r>
        <w:r w:rsidR="00674C87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.</w:delText>
        </w:r>
        <w:bookmarkEnd w:id="326"/>
      </w:del>
    </w:p>
    <w:p w14:paraId="30A804C3" w14:textId="324217D9" w:rsidR="00135206" w:rsidRPr="002A0B94" w:rsidDel="00125B7D" w:rsidRDefault="00135206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del w:id="328" w:author="r n" w:date="2019-06-16T18:12:00Z"/>
          <w:rFonts w:ascii="Times New Roman" w:hAnsi="Times New Roman" w:cs="Times New Roman"/>
          <w:b/>
          <w:sz w:val="28"/>
          <w:szCs w:val="28"/>
        </w:rPr>
      </w:pPr>
      <w:bookmarkStart w:id="329" w:name="_Ref3718998"/>
    </w:p>
    <w:tbl>
      <w:tblPr>
        <w:tblStyle w:val="af1"/>
        <w:tblW w:w="9068" w:type="dxa"/>
        <w:tblInd w:w="108" w:type="dxa"/>
        <w:tblLook w:val="04A0" w:firstRow="1" w:lastRow="0" w:firstColumn="1" w:lastColumn="0" w:noHBand="0" w:noVBand="1"/>
      </w:tblPr>
      <w:tblGrid>
        <w:gridCol w:w="6149"/>
        <w:gridCol w:w="2919"/>
      </w:tblGrid>
      <w:tr w:rsidR="00135206" w:rsidRPr="002A0B94" w:rsidDel="00125B7D" w14:paraId="2BB35C49" w14:textId="0015ED63" w:rsidTr="00180CF0">
        <w:trPr>
          <w:tblHeader/>
          <w:del w:id="330" w:author="r n" w:date="2019-06-16T18:12:00Z"/>
        </w:trPr>
        <w:tc>
          <w:tcPr>
            <w:tcW w:w="6149" w:type="dxa"/>
          </w:tcPr>
          <w:bookmarkEnd w:id="329"/>
          <w:p w14:paraId="38CB7DEA" w14:textId="49516A22" w:rsidR="00135206" w:rsidRPr="002A0B94" w:rsidDel="00125B7D" w:rsidRDefault="00135206" w:rsidP="00180CF0">
            <w:pPr>
              <w:jc w:val="center"/>
              <w:rPr>
                <w:del w:id="331" w:author="r n" w:date="2019-06-16T18:12:00Z"/>
                <w:rFonts w:ascii="Times New Roman" w:hAnsi="Times New Roman" w:cs="Times New Roman"/>
                <w:b/>
                <w:sz w:val="28"/>
                <w:szCs w:val="28"/>
              </w:rPr>
            </w:pPr>
            <w:del w:id="332" w:author="r n" w:date="2019-06-16T18:12:00Z">
              <w:r w:rsidRPr="002A0B94" w:rsidDel="00125B7D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Условие</w:delText>
              </w:r>
            </w:del>
          </w:p>
        </w:tc>
        <w:tc>
          <w:tcPr>
            <w:tcW w:w="2919" w:type="dxa"/>
          </w:tcPr>
          <w:p w14:paraId="71AA4203" w14:textId="34E9956B" w:rsidR="00135206" w:rsidRPr="002A0B94" w:rsidDel="00125B7D" w:rsidRDefault="00135206" w:rsidP="00180CF0">
            <w:pPr>
              <w:jc w:val="center"/>
              <w:rPr>
                <w:del w:id="333" w:author="r n" w:date="2019-06-16T18:12:00Z"/>
                <w:rFonts w:ascii="Times New Roman" w:hAnsi="Times New Roman" w:cs="Times New Roman"/>
                <w:b/>
                <w:sz w:val="28"/>
                <w:szCs w:val="28"/>
              </w:rPr>
            </w:pPr>
            <w:del w:id="334" w:author="r n" w:date="2019-06-16T18:12:00Z">
              <w:r w:rsidRPr="002A0B94" w:rsidDel="00125B7D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 xml:space="preserve">Способ </w:delText>
              </w:r>
              <w:r w:rsidR="00A46470" w:rsidRPr="002A0B94" w:rsidDel="00125B7D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выполнения</w:delText>
              </w:r>
            </w:del>
          </w:p>
        </w:tc>
      </w:tr>
      <w:tr w:rsidR="00135206" w:rsidRPr="002A0B94" w:rsidDel="00125B7D" w14:paraId="750ABD2A" w14:textId="19D53562" w:rsidTr="00180CF0">
        <w:trPr>
          <w:del w:id="335" w:author="r n" w:date="2019-06-16T18:12:00Z"/>
        </w:trPr>
        <w:tc>
          <w:tcPr>
            <w:tcW w:w="6149" w:type="dxa"/>
          </w:tcPr>
          <w:p w14:paraId="1AE82547" w14:textId="1C046CA2" w:rsidR="00135206" w:rsidRPr="002A0B94" w:rsidDel="00125B7D" w:rsidRDefault="00135206" w:rsidP="00180CF0">
            <w:pPr>
              <w:pStyle w:val="ConsPlusNormal"/>
              <w:widowControl/>
              <w:numPr>
                <w:ilvl w:val="2"/>
                <w:numId w:val="1"/>
              </w:numPr>
              <w:tabs>
                <w:tab w:val="left" w:pos="1168"/>
              </w:tabs>
              <w:spacing w:after="60"/>
              <w:ind w:left="0" w:firstLine="318"/>
              <w:jc w:val="both"/>
              <w:rPr>
                <w:del w:id="336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bookmarkStart w:id="337" w:name="OLE_LINK205"/>
            <w:bookmarkStart w:id="338" w:name="OLE_LINK206"/>
            <w:bookmarkStart w:id="339" w:name="OLE_LINK207"/>
            <w:del w:id="340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Стоимость прав </w:delText>
              </w:r>
              <w:r w:rsidR="00BE025A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недобросовестного застройщика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на </w:delText>
              </w:r>
              <w:r w:rsidR="00A3245D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проблемный 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объект и земельный 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delText>участок</w:delText>
              </w:r>
              <w:bookmarkEnd w:id="337"/>
              <w:bookmarkEnd w:id="338"/>
              <w:bookmarkEnd w:id="339"/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не превышает более чем на пять процентов </w:delText>
              </w:r>
              <w:bookmarkStart w:id="341" w:name="OLE_LINK200"/>
              <w:bookmarkStart w:id="342" w:name="OLE_LINK201"/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совокупный размер требований участников строительства</w:delText>
              </w:r>
              <w:bookmarkEnd w:id="341"/>
              <w:bookmarkEnd w:id="342"/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, включенных в реестр требований участников строительства.</w:delText>
              </w:r>
            </w:del>
          </w:p>
          <w:p w14:paraId="56EAD694" w14:textId="65CEDB30" w:rsidR="00135206" w:rsidRPr="002A0B94" w:rsidDel="00125B7D" w:rsidRDefault="00135206" w:rsidP="00D17295">
            <w:pPr>
              <w:rPr>
                <w:del w:id="343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del w:id="344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При определении размера требований участников строительства, включенных в реестр требований участников строительства, учитывается также размер убытков в виде реального ущерба, определенный в соответствии с пунктом 2 статьи 201.5 </w:delText>
              </w:r>
              <w:r w:rsidR="00A46470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Закона о банкротстве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.</w:delText>
              </w:r>
            </w:del>
          </w:p>
        </w:tc>
        <w:tc>
          <w:tcPr>
            <w:tcW w:w="2919" w:type="dxa"/>
          </w:tcPr>
          <w:p w14:paraId="0A36D80A" w14:textId="2ECA16B0" w:rsidR="00135206" w:rsidRPr="002A0B94" w:rsidDel="00125B7D" w:rsidRDefault="00135206" w:rsidP="00BD5294">
            <w:pPr>
              <w:rPr>
                <w:del w:id="345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del w:id="346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delText>Стоимость прав застройщика (</w:delText>
              </w:r>
              <w:r w:rsidR="00B81B91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по </w:delText>
              </w:r>
              <w:r w:rsidR="00B81B91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delText>ранее проведенным оценкам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, примерно, 200 млн руб.) не превысит совокупный размер требований участников строительства (не менее 240 млн руб.)</w:delText>
              </w:r>
            </w:del>
          </w:p>
        </w:tc>
      </w:tr>
      <w:tr w:rsidR="00135206" w:rsidRPr="002A0B94" w:rsidDel="00125B7D" w14:paraId="67FED3E2" w14:textId="439A2D84" w:rsidTr="00180CF0">
        <w:trPr>
          <w:del w:id="347" w:author="r n" w:date="2019-06-16T18:12:00Z"/>
        </w:trPr>
        <w:tc>
          <w:tcPr>
            <w:tcW w:w="6149" w:type="dxa"/>
          </w:tcPr>
          <w:p w14:paraId="3807E3AD" w14:textId="573BF6F8" w:rsidR="00135206" w:rsidRPr="002A0B94" w:rsidDel="00125B7D" w:rsidRDefault="00135206" w:rsidP="00180CF0">
            <w:pPr>
              <w:pStyle w:val="ConsPlusNormal"/>
              <w:widowControl/>
              <w:numPr>
                <w:ilvl w:val="2"/>
                <w:numId w:val="1"/>
              </w:numPr>
              <w:tabs>
                <w:tab w:val="left" w:pos="1168"/>
              </w:tabs>
              <w:spacing w:after="60"/>
              <w:ind w:left="0" w:firstLine="318"/>
              <w:jc w:val="both"/>
              <w:rPr>
                <w:del w:id="348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bookmarkStart w:id="349" w:name="_Ref3214883"/>
            <w:del w:id="350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delText xml:space="preserve">Имущества, которое остается у </w:delText>
              </w:r>
              <w:r w:rsidR="00BE025A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недобросовестного застройщика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после передачи </w:delText>
              </w:r>
              <w:r w:rsidR="00A3245D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проблемного 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объекта, достаточно для погашения текущих платежей, связанных с судебными расходами по делу о банкротстве, выплатой вознаграждения конкурсному управляющему, оплатой деятельности лиц, привлечение которых конкурсным управляющим для исполнения возложенных на него обязанностей в деле о банкротстве в соответствии с </w:delText>
              </w:r>
              <w:r w:rsidR="00A46470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Законом о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</w:delText>
              </w:r>
              <w:r w:rsidR="00A46470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банкротстве 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является обязательным, требований кредиторов первой и второй очереди или на </w:delText>
              </w:r>
              <w:bookmarkStart w:id="351" w:name="OLE_LINK208"/>
              <w:bookmarkStart w:id="352" w:name="OLE_LINK209"/>
              <w:bookmarkStart w:id="353" w:name="OLE_LINK210"/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специальный банковский счет должника</w:delText>
              </w:r>
              <w:bookmarkEnd w:id="351"/>
              <w:bookmarkEnd w:id="352"/>
              <w:bookmarkEnd w:id="353"/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внесены денежные средства в соответствии с пунктом 5 статьи</w:delText>
              </w:r>
              <w:r w:rsidR="00B81B91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201.10</w:delText>
              </w:r>
              <w:r w:rsidR="00A46470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Закона о банкротстве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.</w:delText>
              </w:r>
              <w:bookmarkEnd w:id="349"/>
            </w:del>
          </w:p>
        </w:tc>
        <w:tc>
          <w:tcPr>
            <w:tcW w:w="2919" w:type="dxa"/>
          </w:tcPr>
          <w:p w14:paraId="21B64196" w14:textId="1881B8C5" w:rsidR="00135206" w:rsidRPr="002A0B94" w:rsidDel="00125B7D" w:rsidRDefault="00135206" w:rsidP="00B81B91">
            <w:pPr>
              <w:rPr>
                <w:del w:id="354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bookmarkStart w:id="355" w:name="OLE_LINK211"/>
            <w:bookmarkStart w:id="356" w:name="OLE_LINK212"/>
            <w:bookmarkStart w:id="357" w:name="OLE_LINK213"/>
            <w:del w:id="358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Фонд внесет на специальный банковский счет должника денежные средства</w:delText>
              </w:r>
              <w:r w:rsidR="00B81B91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в необходимом размере за вычетом стоимости имеющегося у должника имущества (примерно, 7-8 млн</w:delText>
              </w:r>
              <w:r w:rsidR="00A46470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.</w:delText>
              </w:r>
              <w:r w:rsidR="00B81B91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руб.)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.</w:delText>
              </w:r>
              <w:bookmarkEnd w:id="355"/>
              <w:bookmarkEnd w:id="356"/>
              <w:bookmarkEnd w:id="357"/>
            </w:del>
          </w:p>
        </w:tc>
      </w:tr>
      <w:tr w:rsidR="00135206" w:rsidRPr="002A0B94" w:rsidDel="00125B7D" w14:paraId="5F9A3A92" w14:textId="4FC0BAFE" w:rsidTr="00180CF0">
        <w:trPr>
          <w:del w:id="359" w:author="r n" w:date="2019-06-16T18:12:00Z"/>
        </w:trPr>
        <w:tc>
          <w:tcPr>
            <w:tcW w:w="6149" w:type="dxa"/>
          </w:tcPr>
          <w:p w14:paraId="36136E60" w14:textId="453EBCE2" w:rsidR="00135206" w:rsidRPr="002A0B94" w:rsidDel="00125B7D" w:rsidRDefault="00B81B91" w:rsidP="00180CF0">
            <w:pPr>
              <w:pStyle w:val="ConsPlusNormal"/>
              <w:widowControl/>
              <w:numPr>
                <w:ilvl w:val="2"/>
                <w:numId w:val="1"/>
              </w:numPr>
              <w:tabs>
                <w:tab w:val="left" w:pos="1168"/>
              </w:tabs>
              <w:spacing w:after="60"/>
              <w:ind w:left="0" w:firstLine="318"/>
              <w:jc w:val="both"/>
              <w:rPr>
                <w:del w:id="360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del w:id="361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В</w:delText>
              </w:r>
              <w:r w:rsidR="00135206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реестре требований кредиторов отсутствуют требования кредиторов, не являющихся участниками строительства, по обязательствам, обеспеченным залогом прав застройщика на объект незавершенного строительства и земельный участок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.</w:delText>
              </w:r>
            </w:del>
          </w:p>
        </w:tc>
        <w:tc>
          <w:tcPr>
            <w:tcW w:w="2919" w:type="dxa"/>
          </w:tcPr>
          <w:p w14:paraId="227E3A95" w14:textId="3EA15EDB" w:rsidR="00135206" w:rsidRPr="002A0B94" w:rsidDel="00125B7D" w:rsidRDefault="00135206" w:rsidP="00135206">
            <w:pPr>
              <w:rPr>
                <w:del w:id="362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del w:id="363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Условие выполняется. Залоговых кредиторов кроме участников строительства нет.</w:delText>
              </w:r>
            </w:del>
          </w:p>
        </w:tc>
      </w:tr>
      <w:tr w:rsidR="00135206" w:rsidRPr="002A0B94" w:rsidDel="00125B7D" w14:paraId="221BACD9" w14:textId="79FBB1E1" w:rsidTr="00180CF0">
        <w:trPr>
          <w:del w:id="364" w:author="r n" w:date="2019-06-16T18:12:00Z"/>
        </w:trPr>
        <w:tc>
          <w:tcPr>
            <w:tcW w:w="6149" w:type="dxa"/>
          </w:tcPr>
          <w:p w14:paraId="3AC5E814" w14:textId="440E2185" w:rsidR="00135206" w:rsidRPr="002A0B94" w:rsidDel="00125B7D" w:rsidRDefault="00B81B91" w:rsidP="00180CF0">
            <w:pPr>
              <w:pStyle w:val="ConsPlusNormal"/>
              <w:widowControl/>
              <w:numPr>
                <w:ilvl w:val="2"/>
                <w:numId w:val="1"/>
              </w:numPr>
              <w:tabs>
                <w:tab w:val="left" w:pos="1168"/>
              </w:tabs>
              <w:spacing w:after="60"/>
              <w:ind w:left="0" w:firstLine="318"/>
              <w:jc w:val="both"/>
              <w:rPr>
                <w:del w:id="365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bookmarkStart w:id="366" w:name="_Ref3214975"/>
            <w:del w:id="367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П</w:delText>
              </w:r>
              <w:r w:rsidR="00135206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осле завершения строительства </w:delText>
              </w:r>
              <w:r w:rsidR="00A3245D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проблемного</w:delText>
              </w:r>
              <w:r w:rsidR="00135206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объекта жилых помещений в нем достаточно для удовлетворения требований всех участников строительства, включенных в реестр требований участников строительства, исходя из условий договоров, предусматривающих передачу жилых помещений, (в том числе отсутствуют </w:delText>
              </w:r>
              <w:bookmarkStart w:id="368" w:name="OLE_LINK14"/>
              <w:bookmarkStart w:id="369" w:name="OLE_LINK15"/>
              <w:r w:rsidR="00135206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требования нескольких участников строительства о передаче одних и тех же жилых помещений</w:delText>
              </w:r>
              <w:bookmarkEnd w:id="368"/>
              <w:bookmarkEnd w:id="369"/>
              <w:r w:rsidR="00A46470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)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.</w:delText>
              </w:r>
              <w:bookmarkEnd w:id="366"/>
            </w:del>
          </w:p>
        </w:tc>
        <w:tc>
          <w:tcPr>
            <w:tcW w:w="2919" w:type="dxa"/>
          </w:tcPr>
          <w:p w14:paraId="55651677" w14:textId="5C38615A" w:rsidR="00135206" w:rsidRPr="002A0B94" w:rsidDel="00125B7D" w:rsidRDefault="00A3245D" w:rsidP="00A3245D">
            <w:pPr>
              <w:rPr>
                <w:del w:id="370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del w:id="371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Данное условие</w:delText>
              </w:r>
              <w:r w:rsidR="00135206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будет выполнено в соответствии с пунктом </w:delText>
              </w:r>
              <w:r w:rsidRPr="00ED2705" w:rsidDel="00125B7D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InstrText xml:space="preserve"> REF _Ref3129315 \r \h </w:delInstrText>
              </w:r>
              <w:r w:rsidR="0081097B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InstrText xml:space="preserve"> \* MERGEFORMAT </w:delInstrText>
              </w:r>
              <w:r w:rsidRPr="00ED2705" w:rsidDel="00125B7D">
                <w:rPr>
                  <w:rFonts w:ascii="Times New Roman" w:hAnsi="Times New Roman" w:cs="Times New Roman"/>
                  <w:sz w:val="28"/>
                  <w:szCs w:val="28"/>
                </w:rPr>
              </w:r>
              <w:r w:rsidRPr="00ED2705" w:rsidDel="00125B7D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r w:rsidR="007A0491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8.2</w:delText>
              </w:r>
              <w:r w:rsidRPr="00ED2705" w:rsidDel="00125B7D">
                <w:rPr>
                  <w:rFonts w:ascii="Times New Roman" w:hAnsi="Times New Roman" w:cs="Times New Roman"/>
                  <w:sz w:val="28"/>
                  <w:szCs w:val="28"/>
                </w:rPr>
                <w:fldChar w:fldCharType="end"/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Дорожной карты.</w:delText>
              </w:r>
            </w:del>
          </w:p>
        </w:tc>
      </w:tr>
      <w:tr w:rsidR="00135206" w:rsidRPr="002A0B94" w:rsidDel="00125B7D" w14:paraId="13DEBC59" w14:textId="1A97CF10" w:rsidTr="00180CF0">
        <w:trPr>
          <w:del w:id="372" w:author="r n" w:date="2019-06-16T18:12:00Z"/>
        </w:trPr>
        <w:tc>
          <w:tcPr>
            <w:tcW w:w="6149" w:type="dxa"/>
          </w:tcPr>
          <w:p w14:paraId="1AC2BD9A" w14:textId="0DE5A204" w:rsidR="00135206" w:rsidRPr="002A0B94" w:rsidDel="00125B7D" w:rsidRDefault="00A3245D" w:rsidP="00180CF0">
            <w:pPr>
              <w:pStyle w:val="ConsPlusNormal"/>
              <w:widowControl/>
              <w:numPr>
                <w:ilvl w:val="2"/>
                <w:numId w:val="1"/>
              </w:numPr>
              <w:tabs>
                <w:tab w:val="left" w:pos="1168"/>
              </w:tabs>
              <w:spacing w:after="60"/>
              <w:ind w:left="0" w:firstLine="318"/>
              <w:jc w:val="both"/>
              <w:rPr>
                <w:del w:id="373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del w:id="374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delText>О</w:delText>
              </w:r>
              <w:r w:rsidR="00135206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бъект незавершенного строительства принадлежит застройщику на праве собственности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.</w:delText>
              </w:r>
            </w:del>
          </w:p>
        </w:tc>
        <w:tc>
          <w:tcPr>
            <w:tcW w:w="2919" w:type="dxa"/>
          </w:tcPr>
          <w:p w14:paraId="3BF07C56" w14:textId="3980BB22" w:rsidR="00135206" w:rsidRPr="002A0B94" w:rsidDel="00125B7D" w:rsidRDefault="00A3245D" w:rsidP="00A3245D">
            <w:pPr>
              <w:rPr>
                <w:del w:id="375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del w:id="376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Условие выполнимо.</w:delText>
              </w:r>
            </w:del>
          </w:p>
        </w:tc>
      </w:tr>
      <w:tr w:rsidR="00135206" w:rsidRPr="002A0B94" w:rsidDel="00125B7D" w14:paraId="4E414E8A" w14:textId="6FB093BA" w:rsidTr="00180CF0">
        <w:trPr>
          <w:del w:id="377" w:author="r n" w:date="2019-06-16T18:12:00Z"/>
        </w:trPr>
        <w:tc>
          <w:tcPr>
            <w:tcW w:w="6149" w:type="dxa"/>
          </w:tcPr>
          <w:p w14:paraId="62EC5249" w14:textId="7EC8812A" w:rsidR="00135206" w:rsidRPr="002A0B94" w:rsidDel="00125B7D" w:rsidRDefault="00A3245D" w:rsidP="00180CF0">
            <w:pPr>
              <w:pStyle w:val="ConsPlusNormal"/>
              <w:widowControl/>
              <w:numPr>
                <w:ilvl w:val="2"/>
                <w:numId w:val="1"/>
              </w:numPr>
              <w:tabs>
                <w:tab w:val="left" w:pos="1168"/>
              </w:tabs>
              <w:spacing w:after="60"/>
              <w:ind w:left="0" w:firstLine="318"/>
              <w:jc w:val="both"/>
              <w:rPr>
                <w:del w:id="378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del w:id="379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У</w:delText>
              </w:r>
              <w:r w:rsidR="00135206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частниками строительства принято решение о создании жилищно-строительного кооператива или иного специализированного потребительского кооператива, соответствующего требованиям пункта 8 статьи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201.10 З</w:delText>
              </w:r>
              <w:r w:rsidR="00A46470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акона о банкротстве</w:delText>
              </w:r>
              <w:r w:rsidR="00135206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.</w:delText>
              </w:r>
            </w:del>
          </w:p>
        </w:tc>
        <w:tc>
          <w:tcPr>
            <w:tcW w:w="2919" w:type="dxa"/>
          </w:tcPr>
          <w:p w14:paraId="1F1D9DF4" w14:textId="1D3E0773" w:rsidR="00135206" w:rsidRPr="002A0B94" w:rsidDel="00125B7D" w:rsidRDefault="00135206" w:rsidP="00135206">
            <w:pPr>
              <w:rPr>
                <w:del w:id="380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del w:id="381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Условие выполнимо.</w:delText>
              </w:r>
            </w:del>
          </w:p>
        </w:tc>
      </w:tr>
    </w:tbl>
    <w:p w14:paraId="3A6EE71D" w14:textId="21A4FE6F" w:rsidR="00660951" w:rsidRPr="002A0B94" w:rsidDel="00125B7D" w:rsidRDefault="0005528D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del w:id="382" w:author="r n" w:date="2019-06-16T18:12:00Z"/>
          <w:rFonts w:ascii="Times New Roman" w:hAnsi="Times New Roman" w:cs="Times New Roman"/>
          <w:sz w:val="28"/>
          <w:szCs w:val="28"/>
        </w:rPr>
      </w:pPr>
      <w:del w:id="383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После </w:delText>
        </w:r>
        <w:r w:rsidR="000F3086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государственной регистрации ЖСК и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передачи проблемного объекта в ЖСК</w:delText>
        </w:r>
        <w:r w:rsidR="00D96841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EE2C90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все </w:delText>
        </w:r>
        <w:r w:rsidR="00660951" w:rsidRPr="002A0B94" w:rsidDel="00125B7D">
          <w:rPr>
            <w:rFonts w:ascii="Times New Roman" w:hAnsi="Times New Roman" w:cs="Times New Roman"/>
            <w:sz w:val="28"/>
            <w:szCs w:val="28"/>
          </w:rPr>
          <w:delText>участник</w:delText>
        </w:r>
        <w:r w:rsidR="00EE2C90" w:rsidRPr="002A0B94" w:rsidDel="00125B7D">
          <w:rPr>
            <w:rFonts w:ascii="Times New Roman" w:hAnsi="Times New Roman" w:cs="Times New Roman"/>
            <w:sz w:val="28"/>
            <w:szCs w:val="28"/>
          </w:rPr>
          <w:delText>и</w:delText>
        </w:r>
        <w:r w:rsidR="00660951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строительства </w:delText>
        </w:r>
        <w:r w:rsidR="00850E9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как по </w:delText>
        </w:r>
        <w:r w:rsidR="00157CED" w:rsidRPr="002A0B94" w:rsidDel="00125B7D">
          <w:rPr>
            <w:rFonts w:ascii="Times New Roman" w:hAnsi="Times New Roman" w:cs="Times New Roman"/>
            <w:sz w:val="28"/>
            <w:szCs w:val="28"/>
          </w:rPr>
          <w:delText>денежным</w:delText>
        </w:r>
        <w:r w:rsidR="00850E9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требованиям, так и по требованиям о передаче жилых помещений, </w:delText>
        </w:r>
        <w:r w:rsidR="00EE2C90" w:rsidRPr="002A0B94" w:rsidDel="00125B7D">
          <w:rPr>
            <w:rFonts w:ascii="Times New Roman" w:hAnsi="Times New Roman" w:cs="Times New Roman"/>
            <w:sz w:val="28"/>
            <w:szCs w:val="28"/>
          </w:rPr>
          <w:delText>вступят в ЖСК</w:delText>
        </w:r>
        <w:r w:rsidR="00660951" w:rsidRPr="002A0B94" w:rsidDel="00125B7D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4BA51B5A" w14:textId="119762D6" w:rsidR="0005528D" w:rsidRPr="002A0B94" w:rsidDel="00125B7D" w:rsidRDefault="000F3086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del w:id="384" w:author="r n" w:date="2019-06-16T18:12:00Z"/>
          <w:rFonts w:ascii="Times New Roman" w:hAnsi="Times New Roman" w:cs="Times New Roman"/>
          <w:sz w:val="28"/>
          <w:szCs w:val="28"/>
        </w:rPr>
      </w:pPr>
      <w:bookmarkStart w:id="385" w:name="_Ref3219218"/>
      <w:del w:id="386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Для оформления юридических обязательств Фонда перед </w:delText>
        </w:r>
        <w:r w:rsidR="00616FDE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ЖСК </w:delText>
        </w:r>
        <w:r w:rsidR="00D96841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Фонд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заключит с ЖСК </w:delText>
        </w:r>
        <w:r w:rsidR="00616FDE" w:rsidRPr="002A0B94" w:rsidDel="00125B7D">
          <w:rPr>
            <w:rFonts w:ascii="Times New Roman" w:hAnsi="Times New Roman" w:cs="Times New Roman"/>
            <w:sz w:val="28"/>
            <w:szCs w:val="28"/>
          </w:rPr>
          <w:delText>инвестиционный договор</w:delText>
        </w:r>
        <w:r w:rsidR="00D96841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616FDE" w:rsidRPr="002A0B94" w:rsidDel="00125B7D">
          <w:rPr>
            <w:rFonts w:ascii="Times New Roman" w:hAnsi="Times New Roman" w:cs="Times New Roman"/>
            <w:sz w:val="28"/>
            <w:szCs w:val="28"/>
          </w:rPr>
          <w:delText>и договор</w:delText>
        </w:r>
        <w:r w:rsidR="00D96841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на выполнение функций технического заказчика.</w:delText>
        </w:r>
        <w:bookmarkEnd w:id="385"/>
      </w:del>
    </w:p>
    <w:p w14:paraId="1817210B" w14:textId="608A58D9" w:rsidR="0026029A" w:rsidRPr="002A0B94" w:rsidDel="00125B7D" w:rsidRDefault="00F67D35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del w:id="387" w:author="r n" w:date="2019-06-16T18:12:00Z"/>
          <w:rFonts w:ascii="Times New Roman" w:hAnsi="Times New Roman" w:cs="Times New Roman"/>
          <w:sz w:val="28"/>
          <w:szCs w:val="28"/>
        </w:rPr>
      </w:pPr>
      <w:del w:id="388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По условиям инвестиционного договора Фонд обеспечит </w:delText>
        </w:r>
        <w:r w:rsidR="0026029A" w:rsidRPr="002A0B94" w:rsidDel="00125B7D">
          <w:rPr>
            <w:rFonts w:ascii="Times New Roman" w:hAnsi="Times New Roman" w:cs="Times New Roman"/>
            <w:sz w:val="28"/>
            <w:szCs w:val="28"/>
          </w:rPr>
          <w:delText>финансирование завершения строительства и ввода в эксплуатацию проблемного объекта</w:delText>
        </w:r>
        <w:r w:rsidR="00526C85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="00850E9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Условия </w:delText>
        </w:r>
        <w:r w:rsidR="00526C85" w:rsidRPr="002A0B94" w:rsidDel="00125B7D">
          <w:rPr>
            <w:rFonts w:ascii="Times New Roman" w:hAnsi="Times New Roman" w:cs="Times New Roman"/>
            <w:sz w:val="28"/>
            <w:szCs w:val="28"/>
          </w:rPr>
          <w:delText>инвестиционного договора с</w:delText>
        </w:r>
        <w:r w:rsidR="0026029A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ЖСК</w:delText>
        </w:r>
        <w:r w:rsidR="00526C85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представлен</w:delText>
        </w:r>
        <w:r w:rsidR="00850E9B" w:rsidRPr="002A0B94" w:rsidDel="00125B7D">
          <w:rPr>
            <w:rFonts w:ascii="Times New Roman" w:hAnsi="Times New Roman" w:cs="Times New Roman"/>
            <w:sz w:val="28"/>
            <w:szCs w:val="28"/>
          </w:rPr>
          <w:delText>ы</w:delText>
        </w:r>
        <w:r w:rsidR="00526C85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в приложении </w:delText>
        </w:r>
        <w:r w:rsidR="00F24E48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4E48" w:rsidRPr="002A0B94" w:rsidDel="00125B7D">
          <w:rPr>
            <w:rFonts w:ascii="Times New Roman" w:hAnsi="Times New Roman" w:cs="Times New Roman"/>
            <w:sz w:val="28"/>
            <w:szCs w:val="28"/>
          </w:rPr>
          <w:delInstrText xml:space="preserve"> REF  _Ref3548770 \h \n \t </w:delInstrText>
        </w:r>
        <w:r w:rsidR="006E6D3F" w:rsidRPr="002A0B94" w:rsidDel="00125B7D">
          <w:rPr>
            <w:rFonts w:ascii="Times New Roman" w:hAnsi="Times New Roman" w:cs="Times New Roman"/>
            <w:sz w:val="28"/>
            <w:szCs w:val="28"/>
          </w:rPr>
          <w:delInstrText xml:space="preserve"> \* MERGEFORMAT </w:delInstrText>
        </w:r>
        <w:r w:rsidR="00F24E48" w:rsidRPr="00ED2705" w:rsidDel="00125B7D">
          <w:rPr>
            <w:rFonts w:ascii="Times New Roman" w:hAnsi="Times New Roman" w:cs="Times New Roman"/>
            <w:sz w:val="28"/>
            <w:szCs w:val="28"/>
          </w:rPr>
        </w:r>
        <w:r w:rsidR="00F24E48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491" w:rsidDel="00125B7D">
          <w:rPr>
            <w:rFonts w:ascii="Times New Roman" w:hAnsi="Times New Roman" w:cs="Times New Roman"/>
            <w:sz w:val="28"/>
            <w:szCs w:val="28"/>
          </w:rPr>
          <w:delText>9</w:delText>
        </w:r>
        <w:r w:rsidR="00F24E48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526C85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к Дорожной карте</w:delText>
        </w:r>
        <w:r w:rsidR="0026029A" w:rsidRPr="002A0B94" w:rsidDel="00125B7D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4A5B5233" w14:textId="56B840DD" w:rsidR="00526C85" w:rsidRPr="002A0B94" w:rsidDel="00125B7D" w:rsidRDefault="00526C85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del w:id="389" w:author="r n" w:date="2019-06-16T18:12:00Z"/>
          <w:rFonts w:ascii="Times New Roman" w:hAnsi="Times New Roman" w:cs="Times New Roman"/>
          <w:sz w:val="28"/>
          <w:szCs w:val="28"/>
        </w:rPr>
      </w:pPr>
      <w:bookmarkStart w:id="390" w:name="_Ref3219220"/>
      <w:del w:id="391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По условиям договора на выполнение функций технического заказчика ЖСК как формальный застройщик проблемного объекта передаст Фонду функции технического заказчика</w:delText>
        </w:r>
        <w:r w:rsidR="00616FDE" w:rsidRPr="002A0B94" w:rsidDel="00125B7D">
          <w:rPr>
            <w:rFonts w:ascii="Times New Roman" w:hAnsi="Times New Roman" w:cs="Times New Roman"/>
            <w:sz w:val="28"/>
            <w:szCs w:val="28"/>
          </w:rPr>
          <w:delText>, необходимые для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завершения строительства и ввода в эксплуатацию проблемного объекта. </w:delText>
        </w:r>
        <w:r w:rsidR="00850E9B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Условия 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договора на выполнение функций технического заказчика представлен</w:delText>
        </w:r>
        <w:r w:rsidR="00850E9B" w:rsidRPr="002A0B94" w:rsidDel="00125B7D">
          <w:rPr>
            <w:rFonts w:ascii="Times New Roman" w:hAnsi="Times New Roman" w:cs="Times New Roman"/>
            <w:sz w:val="28"/>
            <w:szCs w:val="28"/>
          </w:rPr>
          <w:delText>ы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в приложении </w:delText>
        </w:r>
        <w:r w:rsidR="00F24E48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4E48" w:rsidRPr="002A0B94" w:rsidDel="00125B7D">
          <w:rPr>
            <w:rFonts w:ascii="Times New Roman" w:hAnsi="Times New Roman" w:cs="Times New Roman"/>
            <w:sz w:val="28"/>
            <w:szCs w:val="28"/>
          </w:rPr>
          <w:delInstrText xml:space="preserve"> REF  _Ref3548828 \h \n \t </w:delInstrText>
        </w:r>
        <w:r w:rsidR="006E6D3F" w:rsidRPr="002A0B94" w:rsidDel="00125B7D">
          <w:rPr>
            <w:rFonts w:ascii="Times New Roman" w:hAnsi="Times New Roman" w:cs="Times New Roman"/>
            <w:sz w:val="28"/>
            <w:szCs w:val="28"/>
          </w:rPr>
          <w:delInstrText xml:space="preserve"> \* MERGEFORMAT </w:delInstrText>
        </w:r>
        <w:r w:rsidR="00F24E48" w:rsidRPr="00ED2705" w:rsidDel="00125B7D">
          <w:rPr>
            <w:rFonts w:ascii="Times New Roman" w:hAnsi="Times New Roman" w:cs="Times New Roman"/>
            <w:sz w:val="28"/>
            <w:szCs w:val="28"/>
          </w:rPr>
        </w:r>
        <w:r w:rsidR="00F24E48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491" w:rsidDel="00125B7D">
          <w:rPr>
            <w:rFonts w:ascii="Times New Roman" w:hAnsi="Times New Roman" w:cs="Times New Roman"/>
            <w:sz w:val="28"/>
            <w:szCs w:val="28"/>
          </w:rPr>
          <w:delText>10</w:delText>
        </w:r>
        <w:r w:rsidR="00F24E48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к Дорожной карте.</w:delText>
        </w:r>
        <w:bookmarkEnd w:id="390"/>
      </w:del>
    </w:p>
    <w:p w14:paraId="2C6D5901" w14:textId="0C6B3E12" w:rsidR="00A46470" w:rsidRPr="002A0B94" w:rsidDel="00125B7D" w:rsidRDefault="007676B3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del w:id="392" w:author="r n" w:date="2019-06-16T18:12:00Z"/>
          <w:rFonts w:ascii="Times New Roman" w:hAnsi="Times New Roman" w:cs="Times New Roman"/>
          <w:sz w:val="28"/>
          <w:szCs w:val="28"/>
        </w:rPr>
      </w:pPr>
      <w:del w:id="393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После завершения строительства и ввода в эксплуатацию проблемного объекта Фонд и ЖСК подпишут акт об осуществлении инвестиционного проекта, в соответствии с которым ЖСК передаст  Фонду права на все свободные от прав членов ЖСК жилые и нежилые помещения в проблемном объекте в качестве оплаты (компенсации) инвестиционных вложений Фонда по договору в согласованном Сторонами порядке, но не позднее шести месяцев с даты ввода проблемного объекта в эксплуатацию. Пострадавшие участники строительства получат причитающиеся им жилые помещения как члены ЖСК в установленном внутренними документами ЖСК порядке</w:delText>
        </w:r>
        <w:r w:rsidR="00A46470" w:rsidRPr="002A0B94" w:rsidDel="00125B7D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79FC331B" w14:textId="3C3DEA4D" w:rsidR="00152DE5" w:rsidRPr="002A0B94" w:rsidDel="00125B7D" w:rsidRDefault="00152DE5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del w:id="394" w:author="r n" w:date="2019-06-16T18:12:00Z"/>
          <w:rFonts w:ascii="Times New Roman" w:hAnsi="Times New Roman" w:cs="Times New Roman"/>
          <w:sz w:val="28"/>
          <w:szCs w:val="28"/>
        </w:rPr>
      </w:pPr>
      <w:del w:id="395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>Планируемые мероприятия, участники, ожидаемые сроки выполнения варианта 1 при реализации Дорожной карты приведены в таблице</w:delText>
        </w:r>
        <w:r w:rsidR="00AB5FFE"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AB5FFE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5FFE" w:rsidRPr="002A0B94" w:rsidDel="00125B7D">
          <w:rPr>
            <w:rFonts w:ascii="Times New Roman" w:hAnsi="Times New Roman" w:cs="Times New Roman"/>
            <w:sz w:val="28"/>
            <w:szCs w:val="28"/>
          </w:rPr>
          <w:delInstrText xml:space="preserve"> REF  _Ref3633598 \h \n \t </w:delInstrText>
        </w:r>
        <w:r w:rsidR="00BB5AB9" w:rsidRPr="002A0B94" w:rsidDel="00125B7D">
          <w:rPr>
            <w:rFonts w:ascii="Times New Roman" w:hAnsi="Times New Roman" w:cs="Times New Roman"/>
            <w:sz w:val="28"/>
            <w:szCs w:val="28"/>
          </w:rPr>
          <w:delInstrText xml:space="preserve"> \* MERGEFORMAT </w:delInstrText>
        </w:r>
        <w:r w:rsidR="00AB5FFE" w:rsidRPr="00ED2705" w:rsidDel="00125B7D">
          <w:rPr>
            <w:rFonts w:ascii="Times New Roman" w:hAnsi="Times New Roman" w:cs="Times New Roman"/>
            <w:sz w:val="28"/>
            <w:szCs w:val="28"/>
          </w:rPr>
        </w:r>
        <w:r w:rsidR="00AB5FFE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491" w:rsidDel="00125B7D">
          <w:rPr>
            <w:rFonts w:ascii="Times New Roman" w:hAnsi="Times New Roman" w:cs="Times New Roman"/>
            <w:sz w:val="28"/>
            <w:szCs w:val="28"/>
          </w:rPr>
          <w:delText>4</w:delText>
        </w:r>
        <w:r w:rsidR="00AB5FFE" w:rsidRPr="00ED2705" w:rsidDel="00125B7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5B419868" w14:textId="2E5265F7" w:rsidR="00AB5FFE" w:rsidRPr="002A0B94" w:rsidDel="00125B7D" w:rsidRDefault="00AB5FFE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del w:id="396" w:author="r n" w:date="2019-06-16T18:12:00Z"/>
          <w:rFonts w:ascii="Times New Roman" w:hAnsi="Times New Roman" w:cs="Times New Roman"/>
          <w:sz w:val="28"/>
          <w:szCs w:val="28"/>
        </w:rPr>
      </w:pPr>
      <w:bookmarkStart w:id="397" w:name="_Ref3633598"/>
    </w:p>
    <w:bookmarkEnd w:id="397"/>
    <w:p w14:paraId="7E80A286" w14:textId="62DE7894" w:rsidR="00152DE5" w:rsidRPr="002A0B94" w:rsidDel="00125B7D" w:rsidRDefault="00152DE5" w:rsidP="00152DE5">
      <w:pPr>
        <w:pStyle w:val="ConsPlusNormal"/>
        <w:keepNext/>
        <w:keepLines/>
        <w:widowControl/>
        <w:tabs>
          <w:tab w:val="left" w:pos="1276"/>
        </w:tabs>
        <w:spacing w:before="240" w:after="240"/>
        <w:jc w:val="both"/>
        <w:rPr>
          <w:del w:id="398" w:author="r n" w:date="2019-06-16T18:12:00Z"/>
          <w:rFonts w:ascii="Times New Roman" w:hAnsi="Times New Roman" w:cs="Times New Roman"/>
          <w:sz w:val="28"/>
          <w:szCs w:val="28"/>
        </w:rPr>
      </w:pPr>
      <w:del w:id="399" w:author="r n" w:date="2019-06-16T18:12:00Z">
        <w:r w:rsidRPr="002A0B94" w:rsidDel="00125B7D">
          <w:rPr>
            <w:rFonts w:ascii="Times New Roman" w:hAnsi="Times New Roman" w:cs="Times New Roman"/>
            <w:i/>
            <w:sz w:val="28"/>
            <w:szCs w:val="28"/>
          </w:rPr>
          <w:lastRenderedPageBreak/>
          <w:delText>Сокращения. ДО – дочернее общество Фонда, КУ – конкурсный управляющий недобросовестного застройщика, ПКО – Правительство Калининградской области в лице соответствующих исполнительных органов государственной власти, АК – Администрация города Калининград в лице соответствующих исполнительных органов местного самоуправления, РСО – ресурсоснабжающие организации, ПО – подрядные организации, ПУДС –</w:delText>
        </w:r>
        <w:r w:rsidR="00FB2E20" w:rsidRPr="002A0B94" w:rsidDel="00125B7D">
          <w:rPr>
            <w:rFonts w:ascii="Times New Roman" w:hAnsi="Times New Roman" w:cs="Times New Roman"/>
            <w:i/>
            <w:sz w:val="28"/>
            <w:szCs w:val="28"/>
          </w:rPr>
          <w:delText xml:space="preserve"> </w:delText>
        </w:r>
        <w:r w:rsidRPr="002A0B94" w:rsidDel="00125B7D">
          <w:rPr>
            <w:rFonts w:ascii="Times New Roman" w:hAnsi="Times New Roman" w:cs="Times New Roman"/>
            <w:i/>
            <w:sz w:val="28"/>
            <w:szCs w:val="28"/>
          </w:rPr>
          <w:delText>пострадавшие участники долевого строительства, ИУС – иные участники строительства, ЭО – экспертная организация</w:delText>
        </w:r>
        <w:r w:rsidR="000F3086" w:rsidRPr="002A0B94" w:rsidDel="00125B7D">
          <w:rPr>
            <w:rFonts w:ascii="Times New Roman" w:hAnsi="Times New Roman" w:cs="Times New Roman"/>
            <w:i/>
            <w:sz w:val="28"/>
            <w:szCs w:val="28"/>
          </w:rPr>
          <w:delText>, ЖСК – жилищно-строительный кооператив</w:delText>
        </w:r>
        <w:r w:rsidR="00D927AF" w:rsidRPr="002A0B94" w:rsidDel="00125B7D">
          <w:rPr>
            <w:rFonts w:ascii="Times New Roman" w:hAnsi="Times New Roman" w:cs="Times New Roman"/>
            <w:i/>
            <w:sz w:val="28"/>
            <w:szCs w:val="28"/>
          </w:rPr>
          <w:delText>, АС КО – Арбитражный суд Калининградской области</w:delText>
        </w:r>
        <w:r w:rsidRPr="002A0B94" w:rsidDel="00125B7D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2835"/>
      </w:tblGrid>
      <w:tr w:rsidR="00152DE5" w:rsidRPr="002A0B94" w:rsidDel="00125B7D" w14:paraId="0E10C1FA" w14:textId="2E7F0670" w:rsidTr="00180CF0">
        <w:trPr>
          <w:cantSplit/>
          <w:trHeight w:val="60"/>
          <w:tblHeader/>
          <w:del w:id="400" w:author="r n" w:date="2019-06-16T18:12:00Z"/>
        </w:trPr>
        <w:tc>
          <w:tcPr>
            <w:tcW w:w="4536" w:type="dxa"/>
          </w:tcPr>
          <w:p w14:paraId="27E7D93B" w14:textId="140BADE0" w:rsidR="00152DE5" w:rsidRPr="002A0B94" w:rsidDel="00125B7D" w:rsidRDefault="00152DE5" w:rsidP="00F34A49">
            <w:pPr>
              <w:widowControl w:val="0"/>
              <w:spacing w:after="0" w:line="240" w:lineRule="auto"/>
              <w:jc w:val="both"/>
              <w:rPr>
                <w:del w:id="401" w:author="r n" w:date="2019-06-16T18:12:00Z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del w:id="402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delText>Мероприятие</w:delText>
              </w:r>
            </w:del>
          </w:p>
          <w:p w14:paraId="04856B4D" w14:textId="1F1A3096" w:rsidR="00152DE5" w:rsidRPr="002A0B94" w:rsidDel="00125B7D" w:rsidRDefault="00152DE5" w:rsidP="00F34A49">
            <w:pPr>
              <w:widowControl w:val="0"/>
              <w:spacing w:after="0" w:line="240" w:lineRule="auto"/>
              <w:jc w:val="both"/>
              <w:rPr>
                <w:del w:id="403" w:author="r n" w:date="2019-06-16T18:12:00Z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D722BAA" w14:textId="41C957B4" w:rsidR="00152DE5" w:rsidRPr="002A0B94" w:rsidDel="00125B7D" w:rsidRDefault="00152DE5" w:rsidP="00F34A49">
            <w:pPr>
              <w:widowControl w:val="0"/>
              <w:spacing w:after="0" w:line="240" w:lineRule="auto"/>
              <w:jc w:val="both"/>
              <w:rPr>
                <w:del w:id="404" w:author="r n" w:date="2019-06-16T18:12:00Z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del w:id="405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delText>Участники</w:delText>
              </w:r>
            </w:del>
          </w:p>
        </w:tc>
        <w:tc>
          <w:tcPr>
            <w:tcW w:w="2835" w:type="dxa"/>
          </w:tcPr>
          <w:p w14:paraId="7001BF32" w14:textId="17FBB5ED" w:rsidR="00152DE5" w:rsidRPr="002A0B94" w:rsidDel="00125B7D" w:rsidRDefault="00152DE5" w:rsidP="00F34A49">
            <w:pPr>
              <w:widowControl w:val="0"/>
              <w:spacing w:after="0" w:line="240" w:lineRule="auto"/>
              <w:jc w:val="both"/>
              <w:rPr>
                <w:del w:id="406" w:author="r n" w:date="2019-06-16T18:12:00Z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del w:id="407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delText>Срок (ожидаемый)</w:delText>
              </w:r>
            </w:del>
          </w:p>
        </w:tc>
      </w:tr>
      <w:tr w:rsidR="00152DE5" w:rsidRPr="002A0B94" w:rsidDel="00125B7D" w14:paraId="38489ED5" w14:textId="39127D4B" w:rsidTr="00180CF0">
        <w:trPr>
          <w:trHeight w:val="315"/>
          <w:del w:id="408" w:author="r n" w:date="2019-06-16T18:12:00Z"/>
        </w:trPr>
        <w:tc>
          <w:tcPr>
            <w:tcW w:w="4536" w:type="dxa"/>
          </w:tcPr>
          <w:p w14:paraId="33EE3B02" w14:textId="1A1C06FA" w:rsidR="00152DE5" w:rsidRPr="002A0B94" w:rsidDel="00125B7D" w:rsidRDefault="00152DE5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del w:id="409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bookmarkStart w:id="410" w:name="_Hlk3936219"/>
            <w:del w:id="411" w:author="r n" w:date="2019-06-16T18:12:00Z"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</w:delText>
              </w:r>
              <w:bookmarkStart w:id="412" w:name="_Ref3978611"/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Проведение независимой оценки проблемного объекта и прав на земельный участок, на котором расположен проблемный объект.</w:delText>
              </w:r>
              <w:bookmarkEnd w:id="412"/>
            </w:del>
          </w:p>
        </w:tc>
        <w:tc>
          <w:tcPr>
            <w:tcW w:w="1701" w:type="dxa"/>
          </w:tcPr>
          <w:p w14:paraId="555A957D" w14:textId="1A8E9B2E" w:rsidR="00152DE5" w:rsidRPr="002A0B94" w:rsidDel="00125B7D" w:rsidRDefault="00152DE5" w:rsidP="00F34A49">
            <w:pPr>
              <w:widowControl w:val="0"/>
              <w:spacing w:after="0" w:line="240" w:lineRule="auto"/>
              <w:jc w:val="both"/>
              <w:rPr>
                <w:del w:id="413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14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КУ</w:delText>
              </w:r>
            </w:del>
          </w:p>
        </w:tc>
        <w:tc>
          <w:tcPr>
            <w:tcW w:w="2835" w:type="dxa"/>
          </w:tcPr>
          <w:p w14:paraId="0F25CD7B" w14:textId="750E1A43" w:rsidR="00152DE5" w:rsidRPr="002A0B94" w:rsidDel="00125B7D" w:rsidRDefault="00152DE5" w:rsidP="00D17295">
            <w:pPr>
              <w:widowControl w:val="0"/>
              <w:spacing w:after="0" w:line="240" w:lineRule="auto"/>
              <w:jc w:val="both"/>
              <w:rPr>
                <w:del w:id="415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16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В течение 1 </w:delText>
              </w:r>
              <w:r w:rsidR="0081097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месяца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с даты размещения Дорожной карты в сети Интернет (по согласованию с КУ).</w:delText>
              </w:r>
            </w:del>
          </w:p>
        </w:tc>
      </w:tr>
      <w:bookmarkEnd w:id="410"/>
      <w:tr w:rsidR="00152DE5" w:rsidRPr="002A0B94" w:rsidDel="00125B7D" w14:paraId="4D74E9B5" w14:textId="07C9463D" w:rsidTr="00180CF0">
        <w:trPr>
          <w:trHeight w:val="315"/>
          <w:del w:id="417" w:author="r n" w:date="2019-06-16T18:12:00Z"/>
        </w:trPr>
        <w:tc>
          <w:tcPr>
            <w:tcW w:w="9072" w:type="dxa"/>
            <w:gridSpan w:val="3"/>
          </w:tcPr>
          <w:p w14:paraId="55021F3A" w14:textId="3AF5EE71" w:rsidR="00152DE5" w:rsidRPr="002A0B94" w:rsidDel="00125B7D" w:rsidRDefault="00152DE5" w:rsidP="00BB5AB9">
            <w:pPr>
              <w:widowControl w:val="0"/>
              <w:spacing w:after="0" w:line="240" w:lineRule="auto"/>
              <w:jc w:val="both"/>
              <w:rPr>
                <w:del w:id="418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19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delText xml:space="preserve">Примечание. 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Оценка проблемного объекта и прав на земельный участок, на котором расположен проблемный объект</w:delText>
              </w:r>
              <w:r w:rsidR="00D927AF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,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</w:delText>
              </w:r>
              <w:r w:rsidR="00D927AF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необходима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для определения баланса прав </w:delText>
              </w:r>
              <w:r w:rsidR="00BE025A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недобросовестного застройщика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на проблемный объект и земельный участок и требований участников строительства с учетом реального ущерба в соответствии с Законом о банкротстве.</w:delText>
              </w:r>
            </w:del>
          </w:p>
        </w:tc>
      </w:tr>
      <w:tr w:rsidR="00FB2E20" w:rsidRPr="002A0B94" w:rsidDel="00125B7D" w14:paraId="6346A800" w14:textId="75417795" w:rsidTr="00152DE5">
        <w:trPr>
          <w:trHeight w:val="315"/>
          <w:del w:id="420" w:author="r n" w:date="2019-06-16T18:12:00Z"/>
        </w:trPr>
        <w:tc>
          <w:tcPr>
            <w:tcW w:w="4536" w:type="dxa"/>
          </w:tcPr>
          <w:p w14:paraId="1936A557" w14:textId="4A425F0A" w:rsidR="00FB2E20" w:rsidRPr="002A0B94" w:rsidDel="00125B7D" w:rsidRDefault="00FB2E20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del w:id="421" w:author="r n" w:date="2019-06-16T18:12:00Z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del w:id="422" w:author="r n" w:date="2019-06-16T18:12:00Z"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</w:delText>
              </w:r>
              <w:bookmarkStart w:id="423" w:name="OLE_LINK225"/>
              <w:bookmarkStart w:id="424" w:name="OLE_LINK226"/>
              <w:bookmarkStart w:id="425" w:name="_Ref3214226"/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Заключение </w:delText>
              </w:r>
              <w:r w:rsidR="007E5E28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договоров</w:delText>
              </w:r>
              <w:r w:rsidR="00850E9B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(соглашений)</w:delText>
              </w:r>
              <w:r w:rsidR="007E5E28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между Фондом и участниками строительства, пострадавшими от двойных продаж и продаж несуществующих помещений</w:delText>
              </w:r>
              <w:bookmarkEnd w:id="423"/>
              <w:bookmarkEnd w:id="424"/>
              <w:r w:rsidR="007E5E28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.</w:delText>
              </w:r>
              <w:bookmarkEnd w:id="425"/>
            </w:del>
          </w:p>
        </w:tc>
        <w:tc>
          <w:tcPr>
            <w:tcW w:w="1701" w:type="dxa"/>
          </w:tcPr>
          <w:p w14:paraId="6071B340" w14:textId="3FCDBF80" w:rsidR="00FB2E20" w:rsidRPr="002A0B94" w:rsidDel="00125B7D" w:rsidRDefault="00FB2E20" w:rsidP="00F34A49">
            <w:pPr>
              <w:widowControl w:val="0"/>
              <w:spacing w:after="0" w:line="240" w:lineRule="auto"/>
              <w:jc w:val="both"/>
              <w:rPr>
                <w:del w:id="426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27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Фонд</w:delText>
              </w:r>
            </w:del>
          </w:p>
          <w:p w14:paraId="04F68462" w14:textId="35CE420A" w:rsidR="00FB2E20" w:rsidRPr="002A0B94" w:rsidDel="00125B7D" w:rsidRDefault="00FB2E20" w:rsidP="00F34A49">
            <w:pPr>
              <w:widowControl w:val="0"/>
              <w:spacing w:after="0" w:line="240" w:lineRule="auto"/>
              <w:jc w:val="both"/>
              <w:rPr>
                <w:del w:id="428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29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ПУДС </w:delText>
              </w:r>
            </w:del>
          </w:p>
        </w:tc>
        <w:tc>
          <w:tcPr>
            <w:tcW w:w="2835" w:type="dxa"/>
          </w:tcPr>
          <w:p w14:paraId="004146D2" w14:textId="50F58022" w:rsidR="00FB2E20" w:rsidRPr="002A0B94" w:rsidDel="00125B7D" w:rsidRDefault="00FB2E20" w:rsidP="00F34A49">
            <w:pPr>
              <w:widowControl w:val="0"/>
              <w:spacing w:after="0" w:line="240" w:lineRule="auto"/>
              <w:jc w:val="both"/>
              <w:rPr>
                <w:del w:id="430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31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В течение 1 месяца с даты размещения Дорожной карты в сети Интернет.</w:delText>
              </w:r>
            </w:del>
          </w:p>
        </w:tc>
      </w:tr>
      <w:tr w:rsidR="00FB2E20" w:rsidRPr="002A0B94" w:rsidDel="00125B7D" w14:paraId="4D47A160" w14:textId="1A5B42FD" w:rsidTr="00F34A49">
        <w:trPr>
          <w:trHeight w:val="315"/>
          <w:del w:id="432" w:author="r n" w:date="2019-06-16T18:12:00Z"/>
        </w:trPr>
        <w:tc>
          <w:tcPr>
            <w:tcW w:w="9072" w:type="dxa"/>
            <w:gridSpan w:val="3"/>
          </w:tcPr>
          <w:p w14:paraId="28A7ED4E" w14:textId="13C226E8" w:rsidR="00FB2E20" w:rsidRPr="002A0B94" w:rsidDel="00125B7D" w:rsidRDefault="00FB2E20" w:rsidP="00D17295">
            <w:pPr>
              <w:widowControl w:val="0"/>
              <w:spacing w:after="0" w:line="240" w:lineRule="auto"/>
              <w:jc w:val="both"/>
              <w:rPr>
                <w:del w:id="433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34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delText xml:space="preserve">Примечание. </w:delText>
              </w:r>
              <w:r w:rsidR="00850E9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Заключение договоров (соглашений)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необходим</w:delText>
              </w:r>
              <w:r w:rsidR="00850E9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о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для устранения препятствия передачи проблемного объекта ЖСК</w:delText>
              </w:r>
              <w:r w:rsidR="00F34A49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(пункт</w:delText>
              </w:r>
              <w:r w:rsidR="00590D9F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ы</w:delText>
              </w:r>
              <w:r w:rsidR="00F34A49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</w:delText>
              </w:r>
              <w:r w:rsidR="00F34A49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begin"/>
              </w:r>
              <w:r w:rsidR="00F34A49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REF _Ref3214114 \r \h </w:delInstrText>
              </w:r>
              <w:r w:rsidR="0081097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\* MERGEFORMAT </w:delInstrText>
              </w:r>
              <w:r w:rsidR="00F34A49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>
              <w:r w:rsidR="00F34A49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separate"/>
              </w:r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8.2</w:delText>
              </w:r>
              <w:r w:rsidR="00F34A49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end"/>
              </w:r>
              <w:r w:rsidR="00F34A49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</w:delText>
              </w:r>
              <w:r w:rsidR="00590D9F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и </w:delText>
              </w:r>
              <w:r w:rsidR="00590D9F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begin"/>
              </w:r>
              <w:r w:rsidR="00590D9F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REF _Ref3214975 \r \h </w:delInstrText>
              </w:r>
              <w:r w:rsidR="0081097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\* MERGEFORMAT </w:delInstrText>
              </w:r>
              <w:r w:rsidR="00590D9F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>
              <w:r w:rsidR="00590D9F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separate"/>
              </w:r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8.4.4</w:delText>
              </w:r>
              <w:r w:rsidR="00590D9F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end"/>
              </w:r>
              <w:r w:rsidR="00590D9F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</w:delText>
              </w:r>
              <w:r w:rsidR="00F34A49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Дорожной карты)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.</w:delText>
              </w:r>
            </w:del>
          </w:p>
        </w:tc>
      </w:tr>
      <w:tr w:rsidR="00FB2E20" w:rsidRPr="002A0B94" w:rsidDel="00125B7D" w14:paraId="0E333CF2" w14:textId="7BFFD0BF" w:rsidTr="00180CF0">
        <w:trPr>
          <w:trHeight w:val="315"/>
          <w:del w:id="435" w:author="r n" w:date="2019-06-16T18:12:00Z"/>
        </w:trPr>
        <w:tc>
          <w:tcPr>
            <w:tcW w:w="4536" w:type="dxa"/>
          </w:tcPr>
          <w:p w14:paraId="5006CA1F" w14:textId="613588A9" w:rsidR="00FB2E20" w:rsidRPr="002A0B94" w:rsidDel="00125B7D" w:rsidRDefault="00FB2E20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del w:id="436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bookmarkStart w:id="437" w:name="_Ref3207152"/>
            <w:del w:id="438" w:author="r n" w:date="2019-06-16T18:12:00Z"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Согласование </w:delText>
              </w:r>
              <w:r w:rsidR="00245CCF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условий и порядка передачи прав на проблемный </w:delText>
              </w:r>
              <w:r w:rsidR="00455A8F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объект </w:delText>
              </w:r>
              <w:r w:rsidR="00245CCF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и земельный участок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.</w:delText>
              </w:r>
              <w:bookmarkEnd w:id="437"/>
            </w:del>
          </w:p>
        </w:tc>
        <w:tc>
          <w:tcPr>
            <w:tcW w:w="1701" w:type="dxa"/>
          </w:tcPr>
          <w:p w14:paraId="2F84F6D5" w14:textId="769B67BA" w:rsidR="00FB2E20" w:rsidRPr="002A0B94" w:rsidDel="00125B7D" w:rsidRDefault="00FB2E20" w:rsidP="00F34A49">
            <w:pPr>
              <w:widowControl w:val="0"/>
              <w:spacing w:after="0" w:line="240" w:lineRule="auto"/>
              <w:jc w:val="both"/>
              <w:rPr>
                <w:del w:id="439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40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КУ</w:delText>
              </w:r>
            </w:del>
          </w:p>
          <w:p w14:paraId="1AFE0E9E" w14:textId="3F09B5A5" w:rsidR="00FB2E20" w:rsidRPr="002A0B94" w:rsidDel="00125B7D" w:rsidRDefault="00FB2E20" w:rsidP="00F34A49">
            <w:pPr>
              <w:widowControl w:val="0"/>
              <w:spacing w:after="0" w:line="240" w:lineRule="auto"/>
              <w:jc w:val="both"/>
              <w:rPr>
                <w:del w:id="441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42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Фонд</w:delText>
              </w:r>
            </w:del>
          </w:p>
          <w:p w14:paraId="1F837095" w14:textId="3E428115" w:rsidR="00D927AF" w:rsidRPr="002A0B94" w:rsidDel="00125B7D" w:rsidRDefault="00D927AF" w:rsidP="00F34A49">
            <w:pPr>
              <w:widowControl w:val="0"/>
              <w:spacing w:after="0" w:line="240" w:lineRule="auto"/>
              <w:jc w:val="both"/>
              <w:rPr>
                <w:del w:id="443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44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ПУДС</w:delText>
              </w:r>
            </w:del>
          </w:p>
          <w:p w14:paraId="1082CBEA" w14:textId="07BE95FB" w:rsidR="00D927AF" w:rsidRPr="002A0B94" w:rsidDel="00125B7D" w:rsidRDefault="00D927AF" w:rsidP="00F34A49">
            <w:pPr>
              <w:widowControl w:val="0"/>
              <w:spacing w:after="0" w:line="240" w:lineRule="auto"/>
              <w:jc w:val="both"/>
              <w:rPr>
                <w:del w:id="445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46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ИУС</w:delText>
              </w:r>
            </w:del>
          </w:p>
        </w:tc>
        <w:tc>
          <w:tcPr>
            <w:tcW w:w="2835" w:type="dxa"/>
          </w:tcPr>
          <w:p w14:paraId="04D583F0" w14:textId="66FFBCED" w:rsidR="00FB2E20" w:rsidRPr="002A0B94" w:rsidDel="00125B7D" w:rsidRDefault="00FB2E20" w:rsidP="00D17295">
            <w:pPr>
              <w:widowControl w:val="0"/>
              <w:spacing w:after="0" w:line="240" w:lineRule="auto"/>
              <w:jc w:val="both"/>
              <w:rPr>
                <w:del w:id="447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48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В течение 1 месяца с даты размещения Дорожной карты в сети Интернет.</w:delText>
              </w:r>
            </w:del>
          </w:p>
        </w:tc>
      </w:tr>
      <w:tr w:rsidR="00FB2E20" w:rsidRPr="002A0B94" w:rsidDel="00125B7D" w14:paraId="000F8E3E" w14:textId="37736906" w:rsidTr="00180CF0">
        <w:trPr>
          <w:trHeight w:val="315"/>
          <w:del w:id="449" w:author="r n" w:date="2019-06-16T18:12:00Z"/>
        </w:trPr>
        <w:tc>
          <w:tcPr>
            <w:tcW w:w="9072" w:type="dxa"/>
            <w:gridSpan w:val="3"/>
          </w:tcPr>
          <w:p w14:paraId="5EB5D093" w14:textId="60F52403" w:rsidR="00FB2E20" w:rsidRPr="002A0B94" w:rsidDel="00125B7D" w:rsidRDefault="00FB2E20" w:rsidP="00D17295">
            <w:pPr>
              <w:widowControl w:val="0"/>
              <w:spacing w:after="0" w:line="240" w:lineRule="auto"/>
              <w:jc w:val="both"/>
              <w:rPr>
                <w:del w:id="450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51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delText xml:space="preserve">Примечание. </w:delText>
              </w:r>
              <w:r w:rsidR="00590D9F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У</w:delText>
              </w:r>
              <w:r w:rsidR="00455A8F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словия передачи </w:delText>
              </w:r>
              <w:r w:rsidR="00455A8F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прав на проблемный объект и земельный участок, установленные пунктом 3 статьи 201.10 Закона о банкротстве</w:delText>
              </w:r>
              <w:r w:rsidR="00F34A49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(пункт </w:delText>
              </w:r>
              <w:r w:rsidR="00F34A49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begin"/>
              </w:r>
              <w:r w:rsidR="00F34A49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InstrText xml:space="preserve"> REF _Ref3214149 \r \h </w:delInstrText>
              </w:r>
              <w:r w:rsidR="0081097B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InstrText xml:space="preserve"> \* MERGEFORMAT </w:delInstrText>
              </w:r>
              <w:r w:rsidR="00F34A49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w:r>
              <w:r w:rsidR="00F34A49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separate"/>
              </w:r>
              <w:r w:rsidR="007A0491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8.4</w:delText>
              </w:r>
              <w:r w:rsidR="00F34A49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end"/>
              </w:r>
              <w:r w:rsidR="00F34A49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Дорожной карты)</w:delText>
              </w:r>
              <w:r w:rsidR="00590D9F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подлежат обязательному согласованию с Фондом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.</w:delText>
              </w:r>
            </w:del>
          </w:p>
        </w:tc>
      </w:tr>
      <w:tr w:rsidR="007E5E28" w:rsidRPr="002A0B94" w:rsidDel="00125B7D" w14:paraId="65C59862" w14:textId="5CABF3B2" w:rsidTr="00152DE5">
        <w:trPr>
          <w:trHeight w:val="315"/>
          <w:del w:id="452" w:author="r n" w:date="2019-06-16T18:12:00Z"/>
        </w:trPr>
        <w:tc>
          <w:tcPr>
            <w:tcW w:w="4536" w:type="dxa"/>
          </w:tcPr>
          <w:p w14:paraId="6FD09725" w14:textId="15DBF46D" w:rsidR="007E5E28" w:rsidRPr="002A0B94" w:rsidDel="00125B7D" w:rsidRDefault="007E5E28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del w:id="453" w:author="r n" w:date="2019-06-16T18:12:00Z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454" w:name="_Ref3636812"/>
            <w:del w:id="455" w:author="r n" w:date="2019-06-16T18:12:00Z"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Проведение собрания </w:delText>
              </w:r>
              <w:r w:rsidR="00BE025A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участников строительства недобросовестного застройщика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с 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lastRenderedPageBreak/>
                <w:delText>повесткой: «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Одобрение Дорожной карты, предложенной Фондом».</w:delText>
              </w:r>
              <w:bookmarkEnd w:id="454"/>
            </w:del>
          </w:p>
        </w:tc>
        <w:tc>
          <w:tcPr>
            <w:tcW w:w="1701" w:type="dxa"/>
          </w:tcPr>
          <w:p w14:paraId="3043503E" w14:textId="5DD99749" w:rsidR="007E5E28" w:rsidRPr="002A0B94" w:rsidDel="00125B7D" w:rsidRDefault="007E5E28" w:rsidP="007E5E28">
            <w:pPr>
              <w:widowControl w:val="0"/>
              <w:spacing w:after="0" w:line="240" w:lineRule="auto"/>
              <w:jc w:val="both"/>
              <w:rPr>
                <w:del w:id="456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57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delText>КУ</w:delText>
              </w:r>
            </w:del>
          </w:p>
          <w:p w14:paraId="216A2E12" w14:textId="7C8E383B" w:rsidR="007E5E28" w:rsidRPr="002A0B94" w:rsidDel="00125B7D" w:rsidRDefault="007E5E28" w:rsidP="007E5E28">
            <w:pPr>
              <w:widowControl w:val="0"/>
              <w:spacing w:after="0" w:line="240" w:lineRule="auto"/>
              <w:jc w:val="both"/>
              <w:rPr>
                <w:del w:id="458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59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ПУДС</w:delText>
              </w:r>
            </w:del>
          </w:p>
          <w:p w14:paraId="01763053" w14:textId="4281D7A7" w:rsidR="007E5E28" w:rsidRPr="002A0B94" w:rsidDel="00125B7D" w:rsidRDefault="007E5E28" w:rsidP="007E5E28">
            <w:pPr>
              <w:widowControl w:val="0"/>
              <w:spacing w:after="0" w:line="240" w:lineRule="auto"/>
              <w:jc w:val="both"/>
              <w:rPr>
                <w:del w:id="460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61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ИУС</w:delText>
              </w:r>
            </w:del>
          </w:p>
        </w:tc>
        <w:tc>
          <w:tcPr>
            <w:tcW w:w="2835" w:type="dxa"/>
          </w:tcPr>
          <w:p w14:paraId="2E289414" w14:textId="3834CD12" w:rsidR="007E5E28" w:rsidRPr="002A0B94" w:rsidDel="00125B7D" w:rsidRDefault="007E5E28" w:rsidP="004F77B5">
            <w:pPr>
              <w:widowControl w:val="0"/>
              <w:spacing w:after="0" w:line="240" w:lineRule="auto"/>
              <w:jc w:val="both"/>
              <w:rPr>
                <w:del w:id="462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63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В течение </w:delText>
              </w:r>
              <w:r w:rsidR="00C716C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2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месяц</w:delText>
              </w:r>
              <w:r w:rsidR="00D927AF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ев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с даты размещения Дорожной карты в сети Интернет.</w:delText>
              </w:r>
            </w:del>
          </w:p>
        </w:tc>
      </w:tr>
      <w:tr w:rsidR="007E5E28" w:rsidRPr="002A0B94" w:rsidDel="00125B7D" w14:paraId="3F840326" w14:textId="06257659" w:rsidTr="00F34A49">
        <w:trPr>
          <w:trHeight w:val="315"/>
          <w:del w:id="464" w:author="r n" w:date="2019-06-16T18:12:00Z"/>
        </w:trPr>
        <w:tc>
          <w:tcPr>
            <w:tcW w:w="9072" w:type="dxa"/>
            <w:gridSpan w:val="3"/>
          </w:tcPr>
          <w:p w14:paraId="6873DA21" w14:textId="7F088D66" w:rsidR="007E5E28" w:rsidRPr="002A0B94" w:rsidDel="00125B7D" w:rsidRDefault="007E5E28" w:rsidP="00D17295">
            <w:pPr>
              <w:widowControl w:val="0"/>
              <w:spacing w:after="0" w:line="240" w:lineRule="auto"/>
              <w:jc w:val="both"/>
              <w:rPr>
                <w:del w:id="465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66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delText xml:space="preserve">Примечание. 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После размещения Фондом Дорожной карты в сети Интернет в соответствии с пунктом 7.3 Программы пострадавшие участники долевого строительств, иные участники строительства и другие заинтересованные лица в течение одного месяца направляют предложения и замечания к Дорожной карте в установленном Программой порядке. По итогам обсуждения, сбора предложений и замечаний в итоговый проект Дорожной карты могут вноситься изменения.</w:delText>
              </w:r>
            </w:del>
          </w:p>
        </w:tc>
      </w:tr>
      <w:tr w:rsidR="00F34A49" w:rsidRPr="002A0B94" w:rsidDel="00125B7D" w14:paraId="0FD85CFE" w14:textId="2729AB77" w:rsidTr="00152DE5">
        <w:trPr>
          <w:trHeight w:val="315"/>
          <w:del w:id="467" w:author="r n" w:date="2019-06-16T18:12:00Z"/>
        </w:trPr>
        <w:tc>
          <w:tcPr>
            <w:tcW w:w="4536" w:type="dxa"/>
          </w:tcPr>
          <w:p w14:paraId="46799681" w14:textId="16CE65D2" w:rsidR="00F34A49" w:rsidRPr="002A0B94" w:rsidDel="00125B7D" w:rsidRDefault="00F34A49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del w:id="468" w:author="r n" w:date="2019-06-16T18:12:00Z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del w:id="469" w:author="r n" w:date="2019-06-16T18:12:00Z"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</w:delText>
              </w:r>
              <w:bookmarkStart w:id="470" w:name="_Ref3214567"/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Исключение требований участников строительства, пострадавших от двойных продаж и продаж несуществующих помещений, из реестра участников строительства.</w:delText>
              </w:r>
              <w:bookmarkEnd w:id="470"/>
            </w:del>
          </w:p>
        </w:tc>
        <w:tc>
          <w:tcPr>
            <w:tcW w:w="1701" w:type="dxa"/>
          </w:tcPr>
          <w:p w14:paraId="418FBA90" w14:textId="2F8ECD57" w:rsidR="00850E9B" w:rsidRPr="002A0B94" w:rsidDel="00125B7D" w:rsidRDefault="00850E9B" w:rsidP="00F34A49">
            <w:pPr>
              <w:widowControl w:val="0"/>
              <w:spacing w:after="0" w:line="240" w:lineRule="auto"/>
              <w:jc w:val="both"/>
              <w:rPr>
                <w:del w:id="471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72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ПУДС</w:delText>
              </w:r>
            </w:del>
          </w:p>
          <w:p w14:paraId="41F50F23" w14:textId="0131044A" w:rsidR="00F34A49" w:rsidRPr="002A0B94" w:rsidDel="00125B7D" w:rsidRDefault="00F34A49" w:rsidP="00F34A49">
            <w:pPr>
              <w:widowControl w:val="0"/>
              <w:spacing w:after="0" w:line="240" w:lineRule="auto"/>
              <w:jc w:val="both"/>
              <w:rPr>
                <w:del w:id="473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74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Фонд</w:delText>
              </w:r>
            </w:del>
          </w:p>
          <w:p w14:paraId="71528FF9" w14:textId="507E48EC" w:rsidR="00D927AF" w:rsidRPr="002A0B94" w:rsidDel="00125B7D" w:rsidRDefault="00D927AF" w:rsidP="00F34A49">
            <w:pPr>
              <w:widowControl w:val="0"/>
              <w:spacing w:after="0" w:line="240" w:lineRule="auto"/>
              <w:jc w:val="both"/>
              <w:rPr>
                <w:del w:id="475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76A30A2" w14:textId="23199303" w:rsidR="00F34A49" w:rsidRPr="002A0B94" w:rsidDel="00125B7D" w:rsidRDefault="00F34A49" w:rsidP="00F34A49">
            <w:pPr>
              <w:widowControl w:val="0"/>
              <w:spacing w:after="0" w:line="240" w:lineRule="auto"/>
              <w:jc w:val="both"/>
              <w:rPr>
                <w:del w:id="476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77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В течение 1 месяца с даты заключения договоров уступки прав требования (пункт </w:delText>
              </w:r>
              <w:r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begin"/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REF _Ref3214226 \r \h </w:delInstrText>
              </w:r>
              <w:r w:rsidR="0081097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\* MERGEFORMAT </w:delInstrText>
              </w:r>
              <w:r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>
              <w:r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separate"/>
              </w:r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8.12</w:delText>
              </w:r>
              <w:r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end"/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)</w:delText>
              </w:r>
            </w:del>
          </w:p>
        </w:tc>
      </w:tr>
      <w:tr w:rsidR="00F34A49" w:rsidRPr="002A0B94" w:rsidDel="00125B7D" w14:paraId="58F66C4A" w14:textId="5DD24DF3" w:rsidTr="00F34A49">
        <w:trPr>
          <w:trHeight w:val="315"/>
          <w:del w:id="478" w:author="r n" w:date="2019-06-16T18:12:00Z"/>
        </w:trPr>
        <w:tc>
          <w:tcPr>
            <w:tcW w:w="9072" w:type="dxa"/>
            <w:gridSpan w:val="3"/>
          </w:tcPr>
          <w:p w14:paraId="7A744134" w14:textId="61F70D9E" w:rsidR="00F34A49" w:rsidRPr="002A0B94" w:rsidDel="00125B7D" w:rsidRDefault="00F34A49" w:rsidP="00D17295">
            <w:pPr>
              <w:widowControl w:val="0"/>
              <w:spacing w:after="0" w:line="240" w:lineRule="auto"/>
              <w:jc w:val="both"/>
              <w:rPr>
                <w:del w:id="479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80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delText xml:space="preserve">Примечание. 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После з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аключения договоров </w:delText>
              </w:r>
              <w:r w:rsidR="00850E9B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(соглашений) 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между Фондом и участниками строительства, пострадавшими от двойных продаж и продаж несуществующих помещений.</w:delText>
              </w:r>
            </w:del>
          </w:p>
        </w:tc>
      </w:tr>
      <w:tr w:rsidR="007E5E28" w:rsidRPr="002A0B94" w:rsidDel="00125B7D" w14:paraId="61F4476A" w14:textId="7450DCA0" w:rsidTr="00180CF0">
        <w:trPr>
          <w:trHeight w:val="315"/>
          <w:del w:id="481" w:author="r n" w:date="2019-06-16T18:12:00Z"/>
        </w:trPr>
        <w:tc>
          <w:tcPr>
            <w:tcW w:w="4536" w:type="dxa"/>
          </w:tcPr>
          <w:p w14:paraId="00A52B3A" w14:textId="581F1FA8" w:rsidR="007E5E28" w:rsidRPr="002A0B94" w:rsidDel="00125B7D" w:rsidRDefault="007E5E28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del w:id="482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bookmarkStart w:id="483" w:name="_Ref3214932"/>
            <w:del w:id="484" w:author="r n" w:date="2019-06-16T18:12:00Z"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Проведение собрания </w:delText>
              </w:r>
              <w:r w:rsidR="00BE025A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участников строительства недобросовестного застройщика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с повесткой: «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Принятие решения об обращении в арбитражный суд с ходатайством о погашении требований участников строительства путем передачи прав </w:delText>
              </w:r>
              <w:r w:rsidR="00BE025A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недобросовестного застройщика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на проблемный объект земельный участок созданному участниками строительства ЖСК».</w:delText>
              </w:r>
              <w:bookmarkEnd w:id="483"/>
            </w:del>
          </w:p>
        </w:tc>
        <w:tc>
          <w:tcPr>
            <w:tcW w:w="1701" w:type="dxa"/>
          </w:tcPr>
          <w:p w14:paraId="5B780977" w14:textId="67742A59" w:rsidR="007E5E28" w:rsidRPr="002A0B94" w:rsidDel="00125B7D" w:rsidRDefault="007E5E28" w:rsidP="00F34A49">
            <w:pPr>
              <w:widowControl w:val="0"/>
              <w:spacing w:after="0" w:line="240" w:lineRule="auto"/>
              <w:jc w:val="both"/>
              <w:rPr>
                <w:del w:id="485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86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КУ</w:delText>
              </w:r>
            </w:del>
          </w:p>
          <w:p w14:paraId="270FF951" w14:textId="2AFEE75F" w:rsidR="007E5E28" w:rsidRPr="002A0B94" w:rsidDel="00125B7D" w:rsidRDefault="007E5E28" w:rsidP="00F34A49">
            <w:pPr>
              <w:widowControl w:val="0"/>
              <w:spacing w:after="0" w:line="240" w:lineRule="auto"/>
              <w:jc w:val="both"/>
              <w:rPr>
                <w:del w:id="487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88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ПУДС</w:delText>
              </w:r>
            </w:del>
          </w:p>
          <w:p w14:paraId="2ADC6AA0" w14:textId="43A77998" w:rsidR="007E5E28" w:rsidRPr="002A0B94" w:rsidDel="00125B7D" w:rsidRDefault="007E5E28" w:rsidP="00F34A49">
            <w:pPr>
              <w:widowControl w:val="0"/>
              <w:spacing w:after="0" w:line="240" w:lineRule="auto"/>
              <w:jc w:val="both"/>
              <w:rPr>
                <w:del w:id="489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90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ИУС</w:delText>
              </w:r>
            </w:del>
          </w:p>
        </w:tc>
        <w:tc>
          <w:tcPr>
            <w:tcW w:w="2835" w:type="dxa"/>
          </w:tcPr>
          <w:p w14:paraId="64F33990" w14:textId="72F6776F" w:rsidR="007E5E28" w:rsidRPr="002A0B94" w:rsidDel="00125B7D" w:rsidRDefault="007E5E28" w:rsidP="00D17295">
            <w:pPr>
              <w:widowControl w:val="0"/>
              <w:spacing w:after="0" w:line="240" w:lineRule="auto"/>
              <w:jc w:val="both"/>
              <w:rPr>
                <w:del w:id="491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92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В течение 1 месяца с даты </w:delText>
              </w:r>
              <w:r w:rsidR="00F34A49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исключения требований </w:delText>
              </w:r>
              <w:r w:rsidR="00F34A49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участников строительства, пострадавших от двойных продаж и продаж несуществующих помещений</w:delText>
              </w:r>
              <w:r w:rsidR="00F34A49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(пункт </w:delText>
              </w:r>
              <w:r w:rsidR="00F34A49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begin"/>
              </w:r>
              <w:r w:rsidR="00F34A49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REF _Ref3214567 \r \h </w:delInstrText>
              </w:r>
              <w:r w:rsidR="0081097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\* MERGEFORMAT </w:delInstrText>
              </w:r>
              <w:r w:rsidR="00F34A49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>
              <w:r w:rsidR="00F34A49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separate"/>
              </w:r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8.15</w:delText>
              </w:r>
              <w:r w:rsidR="00F34A49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end"/>
              </w:r>
              <w:r w:rsidR="00F34A49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) и 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согласования 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условий и порядка передачи прав на проблемный объект и земельный участок (пункт </w:delText>
              </w:r>
              <w:r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begin"/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InstrText xml:space="preserve"> REF _Ref3207152 \r \h </w:delInstrText>
              </w:r>
              <w:r w:rsidR="0081097B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InstrText xml:space="preserve"> \* MERGEFORMAT </w:delInstrText>
              </w:r>
              <w:r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w:r>
              <w:r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separate"/>
              </w:r>
              <w:r w:rsidR="007A0491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8.13</w:delText>
              </w:r>
              <w:r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end"/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)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.</w:delText>
              </w:r>
            </w:del>
          </w:p>
        </w:tc>
      </w:tr>
      <w:tr w:rsidR="007E5E28" w:rsidRPr="002A0B94" w:rsidDel="00125B7D" w14:paraId="76B12493" w14:textId="07E04F49" w:rsidTr="00180CF0">
        <w:trPr>
          <w:trHeight w:val="315"/>
          <w:del w:id="493" w:author="r n" w:date="2019-06-16T18:12:00Z"/>
        </w:trPr>
        <w:tc>
          <w:tcPr>
            <w:tcW w:w="9072" w:type="dxa"/>
            <w:gridSpan w:val="3"/>
          </w:tcPr>
          <w:p w14:paraId="7364A23E" w14:textId="02AED2F9" w:rsidR="007E5E28" w:rsidRPr="002A0B94" w:rsidDel="00125B7D" w:rsidRDefault="007E5E28" w:rsidP="00D17295">
            <w:pPr>
              <w:widowControl w:val="0"/>
              <w:spacing w:after="0" w:line="240" w:lineRule="auto"/>
              <w:jc w:val="both"/>
              <w:rPr>
                <w:del w:id="494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495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delText xml:space="preserve">Примечание. </w:delText>
              </w:r>
              <w:r w:rsidR="00850E9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П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острадавшие участники долевого строительства и иные участники строительства на собрании </w:delText>
              </w:r>
              <w:r w:rsidR="00F34A49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кредиторов 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принимают </w:delText>
              </w:r>
              <w:r w:rsidR="00F34A49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согласованное с Фондом решение о передаче 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проблемного объекта и прав на земельный участок, на котором расположен проблемный объект</w:delText>
              </w:r>
              <w:r w:rsidR="00F34A49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, в ЖСК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.</w:delText>
              </w:r>
            </w:del>
          </w:p>
        </w:tc>
      </w:tr>
      <w:tr w:rsidR="00590D9F" w:rsidRPr="002A0B94" w:rsidDel="00125B7D" w14:paraId="7FE02F08" w14:textId="79D6DDD9" w:rsidTr="00152DE5">
        <w:trPr>
          <w:trHeight w:val="315"/>
          <w:del w:id="496" w:author="r n" w:date="2019-06-16T18:12:00Z"/>
        </w:trPr>
        <w:tc>
          <w:tcPr>
            <w:tcW w:w="4536" w:type="dxa"/>
          </w:tcPr>
          <w:p w14:paraId="04D50594" w14:textId="132557B6" w:rsidR="00590D9F" w:rsidRPr="002A0B94" w:rsidDel="00125B7D" w:rsidRDefault="00590D9F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del w:id="497" w:author="r n" w:date="2019-06-16T18:12:00Z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del w:id="498" w:author="r n" w:date="2019-06-16T18:12:00Z"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Внесение Фондом денежных средств на специальный банковский 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lastRenderedPageBreak/>
                <w:delText xml:space="preserve">счет </w:delText>
              </w:r>
              <w:r w:rsidR="00BE025A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недобросовестного застройщика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.</w:delText>
              </w:r>
            </w:del>
          </w:p>
        </w:tc>
        <w:tc>
          <w:tcPr>
            <w:tcW w:w="1701" w:type="dxa"/>
          </w:tcPr>
          <w:p w14:paraId="7B43C113" w14:textId="697EE4A6" w:rsidR="00590D9F" w:rsidRPr="002A0B94" w:rsidDel="00125B7D" w:rsidRDefault="00590D9F" w:rsidP="00F34A49">
            <w:pPr>
              <w:widowControl w:val="0"/>
              <w:spacing w:after="0" w:line="240" w:lineRule="auto"/>
              <w:jc w:val="both"/>
              <w:rPr>
                <w:del w:id="499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00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delText>Фонд</w:delText>
              </w:r>
            </w:del>
          </w:p>
          <w:p w14:paraId="7152EC96" w14:textId="32D61667" w:rsidR="00590D9F" w:rsidRPr="002A0B94" w:rsidDel="00125B7D" w:rsidRDefault="00590D9F" w:rsidP="00F34A49">
            <w:pPr>
              <w:widowControl w:val="0"/>
              <w:spacing w:after="0" w:line="240" w:lineRule="auto"/>
              <w:jc w:val="both"/>
              <w:rPr>
                <w:del w:id="501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02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КУ</w:delText>
              </w:r>
            </w:del>
          </w:p>
        </w:tc>
        <w:tc>
          <w:tcPr>
            <w:tcW w:w="2835" w:type="dxa"/>
          </w:tcPr>
          <w:p w14:paraId="154B2BE8" w14:textId="5FF5F578" w:rsidR="00590D9F" w:rsidRPr="002A0B94" w:rsidDel="00125B7D" w:rsidRDefault="00D927AF" w:rsidP="005E4B53">
            <w:pPr>
              <w:widowControl w:val="0"/>
              <w:spacing w:after="0" w:line="240" w:lineRule="auto"/>
              <w:jc w:val="both"/>
              <w:rPr>
                <w:del w:id="503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04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После </w:delText>
              </w:r>
              <w:r w:rsidR="00590D9F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проведения собрания о </w:delText>
              </w:r>
              <w:r w:rsidR="00590D9F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передаче прав на проблемный </w:delText>
              </w:r>
              <w:r w:rsidR="00590D9F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lastRenderedPageBreak/>
                <w:delText xml:space="preserve">объект и земельный участок в ЖСК (пункт </w:delText>
              </w:r>
              <w:r w:rsidR="00590D9F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begin"/>
              </w:r>
              <w:r w:rsidR="00590D9F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InstrText xml:space="preserve"> REF _Ref3214932 \r \h </w:delInstrText>
              </w:r>
              <w:r w:rsidR="0081097B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InstrText xml:space="preserve"> \* MERGEFORMAT </w:delInstrText>
              </w:r>
              <w:r w:rsidR="00590D9F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w:r>
              <w:r w:rsidR="00590D9F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separate"/>
              </w:r>
              <w:r w:rsidR="007A0491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8.16</w:delText>
              </w:r>
              <w:r w:rsidR="00590D9F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end"/>
              </w:r>
              <w:r w:rsidR="00590D9F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)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и до обращения в суд (пункт </w:delText>
              </w:r>
              <w:r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begin"/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InstrText xml:space="preserve"> REF _Ref3218629 \r \h </w:delInstrText>
              </w:r>
              <w:r w:rsidR="00BB5AB9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InstrText xml:space="preserve"> \* MERGEFORMAT </w:delInstrText>
              </w:r>
              <w:r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w:r>
              <w:r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separate"/>
              </w:r>
              <w:r w:rsidR="007A0491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8.18</w:delText>
              </w:r>
              <w:r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end"/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)</w:delText>
              </w:r>
              <w:r w:rsidR="00590D9F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.</w:delText>
              </w:r>
            </w:del>
          </w:p>
        </w:tc>
      </w:tr>
      <w:tr w:rsidR="00590D9F" w:rsidRPr="002A0B94" w:rsidDel="00125B7D" w14:paraId="036FA9EC" w14:textId="4664BBF7" w:rsidTr="0081097B">
        <w:trPr>
          <w:trHeight w:val="315"/>
          <w:del w:id="505" w:author="r n" w:date="2019-06-16T18:12:00Z"/>
        </w:trPr>
        <w:tc>
          <w:tcPr>
            <w:tcW w:w="9072" w:type="dxa"/>
            <w:gridSpan w:val="3"/>
          </w:tcPr>
          <w:p w14:paraId="5679383F" w14:textId="1A6C4376" w:rsidR="00590D9F" w:rsidRPr="002A0B94" w:rsidDel="00125B7D" w:rsidRDefault="00590D9F" w:rsidP="00D17295">
            <w:pPr>
              <w:widowControl w:val="0"/>
              <w:spacing w:after="0" w:line="240" w:lineRule="auto"/>
              <w:jc w:val="both"/>
              <w:rPr>
                <w:del w:id="506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07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delText xml:space="preserve"> </w:delText>
              </w:r>
              <w:r w:rsidRPr="002A0B94" w:rsidDel="00125B7D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delText xml:space="preserve">Примечание. 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В целях выполнения условия погашения текущих требований к </w:delText>
              </w:r>
              <w:r w:rsidR="009D6705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недобросовестному застройщику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</w:delText>
              </w:r>
              <w:r w:rsidR="0081097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в порядке статьи 201.15 Закона о банкротстве 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(пункт </w:delText>
              </w:r>
              <w:r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begin"/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REF _Ref3214883 \r \h </w:delInstrText>
              </w:r>
              <w:r w:rsidR="0081097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\* MERGEFORMAT </w:delInstrText>
              </w:r>
              <w:r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>
              <w:r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separate"/>
              </w:r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8.4.2</w:delText>
              </w:r>
              <w:r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end"/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Дорожной карты).</w:delText>
              </w:r>
            </w:del>
          </w:p>
        </w:tc>
      </w:tr>
      <w:tr w:rsidR="00F24AED" w:rsidRPr="002A0B94" w:rsidDel="00125B7D" w14:paraId="23A76B84" w14:textId="78C77F5C" w:rsidTr="00152DE5">
        <w:trPr>
          <w:trHeight w:val="315"/>
          <w:del w:id="508" w:author="r n" w:date="2019-06-16T18:12:00Z"/>
        </w:trPr>
        <w:tc>
          <w:tcPr>
            <w:tcW w:w="4536" w:type="dxa"/>
          </w:tcPr>
          <w:p w14:paraId="6DD67ED3" w14:textId="28270326" w:rsidR="000F3086" w:rsidRPr="002A0B94" w:rsidDel="00125B7D" w:rsidRDefault="00F24AED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del w:id="509" w:author="r n" w:date="2019-06-16T18:12:00Z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del w:id="510" w:author="r n" w:date="2019-06-16T18:12:00Z"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</w:delText>
              </w:r>
              <w:bookmarkStart w:id="511" w:name="_Ref3218629"/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Обращение в 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арбитражный суд с ходатайством о погашении требований участников строительства путем передачи прав </w:delText>
              </w:r>
              <w:r w:rsidR="009D6705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недобросовестного застройщика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на проблемный объект и земельный участок созданному участниками строительства ЖСК.</w:delText>
              </w:r>
              <w:bookmarkEnd w:id="511"/>
            </w:del>
          </w:p>
        </w:tc>
        <w:tc>
          <w:tcPr>
            <w:tcW w:w="1701" w:type="dxa"/>
          </w:tcPr>
          <w:p w14:paraId="58CC586A" w14:textId="3DA51BEE" w:rsidR="00F24AED" w:rsidRPr="002A0B94" w:rsidDel="00125B7D" w:rsidRDefault="00F24AED" w:rsidP="00F34A49">
            <w:pPr>
              <w:widowControl w:val="0"/>
              <w:spacing w:after="0" w:line="240" w:lineRule="auto"/>
              <w:jc w:val="both"/>
              <w:rPr>
                <w:del w:id="512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13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КУ</w:delText>
              </w:r>
            </w:del>
          </w:p>
          <w:p w14:paraId="3268CCC6" w14:textId="20827B68" w:rsidR="00D927AF" w:rsidRPr="002A0B94" w:rsidDel="00125B7D" w:rsidRDefault="00D927AF" w:rsidP="00F34A49">
            <w:pPr>
              <w:widowControl w:val="0"/>
              <w:spacing w:after="0" w:line="240" w:lineRule="auto"/>
              <w:jc w:val="both"/>
              <w:rPr>
                <w:del w:id="514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15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АС КО</w:delText>
              </w:r>
            </w:del>
          </w:p>
        </w:tc>
        <w:tc>
          <w:tcPr>
            <w:tcW w:w="2835" w:type="dxa"/>
          </w:tcPr>
          <w:p w14:paraId="7984A1D7" w14:textId="4811D915" w:rsidR="00F24AED" w:rsidRPr="002A0B94" w:rsidDel="00125B7D" w:rsidRDefault="000F3086" w:rsidP="00D17295">
            <w:pPr>
              <w:widowControl w:val="0"/>
              <w:spacing w:after="0" w:line="240" w:lineRule="auto"/>
              <w:jc w:val="both"/>
              <w:rPr>
                <w:del w:id="516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17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Обращение в суд – в </w:delText>
              </w:r>
              <w:r w:rsidR="00F24AED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течение 20 рабочих дней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, решение суда </w:delText>
              </w:r>
              <w:r w:rsidR="0081097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(вступление в законную силу) 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– в течение </w:delText>
              </w:r>
              <w:r w:rsidR="0081097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трех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месяцев с даты </w:delText>
              </w:r>
              <w:r w:rsidR="00F24AED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проведения собрания о </w:delText>
              </w:r>
              <w:r w:rsidR="00F24AED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передаче прав на проблемный объект и земельный участок в ЖСК (пункт </w:delText>
              </w:r>
              <w:r w:rsidR="00F24AED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begin"/>
              </w:r>
              <w:r w:rsidR="00F24AED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InstrText xml:space="preserve"> REF _Ref3214932 \r \h </w:delInstrText>
              </w:r>
              <w:r w:rsidR="0081097B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InstrText xml:space="preserve"> \* MERGEFORMAT </w:delInstrText>
              </w:r>
              <w:r w:rsidR="00F24AED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w:r>
              <w:r w:rsidR="00F24AED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separate"/>
              </w:r>
              <w:r w:rsidR="007A0491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8.16</w:delText>
              </w:r>
              <w:r w:rsidR="00F24AED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end"/>
              </w:r>
              <w:r w:rsidR="00F24AED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)</w:delText>
              </w:r>
              <w:r w:rsidR="00F24AED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.</w:delText>
              </w:r>
            </w:del>
          </w:p>
          <w:p w14:paraId="7041B41B" w14:textId="6FC1CC4C" w:rsidR="000F3086" w:rsidRPr="002A0B94" w:rsidDel="00125B7D" w:rsidRDefault="000F3086" w:rsidP="00180CF0">
            <w:pPr>
              <w:widowControl w:val="0"/>
              <w:spacing w:after="0" w:line="240" w:lineRule="auto"/>
              <w:jc w:val="both"/>
              <w:rPr>
                <w:del w:id="518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AED" w:rsidRPr="002A0B94" w:rsidDel="00125B7D" w14:paraId="3ABCC4A9" w14:textId="22C22869" w:rsidTr="0081097B">
        <w:trPr>
          <w:trHeight w:val="315"/>
          <w:del w:id="519" w:author="r n" w:date="2019-06-16T18:12:00Z"/>
        </w:trPr>
        <w:tc>
          <w:tcPr>
            <w:tcW w:w="9072" w:type="dxa"/>
            <w:gridSpan w:val="3"/>
          </w:tcPr>
          <w:p w14:paraId="68D47C98" w14:textId="36D19EB4" w:rsidR="00F24AED" w:rsidRPr="002A0B94" w:rsidDel="00125B7D" w:rsidRDefault="00F24AED" w:rsidP="00D17295">
            <w:pPr>
              <w:widowControl w:val="0"/>
              <w:spacing w:after="0" w:line="240" w:lineRule="auto"/>
              <w:jc w:val="both"/>
              <w:rPr>
                <w:del w:id="520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21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delText xml:space="preserve">Примечание. 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Решение суда является основанием передачи 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прав на проблемный объект и земельный участок в ЖСК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.</w:delText>
              </w:r>
            </w:del>
          </w:p>
        </w:tc>
      </w:tr>
      <w:tr w:rsidR="00F24AED" w:rsidRPr="002A0B94" w:rsidDel="00125B7D" w14:paraId="042F8F5E" w14:textId="104D20BE" w:rsidTr="00152DE5">
        <w:trPr>
          <w:trHeight w:val="315"/>
          <w:del w:id="522" w:author="r n" w:date="2019-06-16T18:12:00Z"/>
        </w:trPr>
        <w:tc>
          <w:tcPr>
            <w:tcW w:w="4536" w:type="dxa"/>
          </w:tcPr>
          <w:p w14:paraId="76D16161" w14:textId="695CA223" w:rsidR="00F24AED" w:rsidRPr="002A0B94" w:rsidDel="00125B7D" w:rsidRDefault="00EE75C3" w:rsidP="00BB5AB9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del w:id="523" w:author="r n" w:date="2019-06-16T18:12:00Z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del w:id="524" w:author="r n" w:date="2019-06-16T18:12:00Z"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 </w:delText>
              </w:r>
              <w:bookmarkStart w:id="525" w:name="_Ref3219149"/>
              <w:r w:rsidR="000F3086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Государственная р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егистрация ЖСК, формирование органов управления ЖСК, передача прав на проблемный объект и земельный участок </w:delText>
              </w:r>
              <w:r w:rsidR="00D927AF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созданному 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ЖСК</w:delText>
              </w:r>
              <w:r w:rsidR="000F3086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.</w:delText>
              </w:r>
              <w:bookmarkEnd w:id="525"/>
            </w:del>
          </w:p>
        </w:tc>
        <w:tc>
          <w:tcPr>
            <w:tcW w:w="1701" w:type="dxa"/>
          </w:tcPr>
          <w:p w14:paraId="5991CC35" w14:textId="1DC7AA2C" w:rsidR="00F24AED" w:rsidRPr="002A0B94" w:rsidDel="00125B7D" w:rsidRDefault="00EE75C3" w:rsidP="00F34A49">
            <w:pPr>
              <w:widowControl w:val="0"/>
              <w:spacing w:after="0" w:line="240" w:lineRule="auto"/>
              <w:jc w:val="both"/>
              <w:rPr>
                <w:del w:id="526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27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ПУДС</w:delText>
              </w:r>
            </w:del>
          </w:p>
          <w:p w14:paraId="495404C4" w14:textId="6F63AFB5" w:rsidR="00EE75C3" w:rsidRPr="002A0B94" w:rsidDel="00125B7D" w:rsidRDefault="00EE75C3" w:rsidP="00F34A49">
            <w:pPr>
              <w:widowControl w:val="0"/>
              <w:spacing w:after="0" w:line="240" w:lineRule="auto"/>
              <w:jc w:val="both"/>
              <w:rPr>
                <w:del w:id="528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29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ИУС</w:delText>
              </w:r>
            </w:del>
          </w:p>
          <w:p w14:paraId="3747A22E" w14:textId="0AD37E65" w:rsidR="00EE75C3" w:rsidRPr="002A0B94" w:rsidDel="00125B7D" w:rsidRDefault="00EE75C3" w:rsidP="00F34A49">
            <w:pPr>
              <w:widowControl w:val="0"/>
              <w:spacing w:after="0" w:line="240" w:lineRule="auto"/>
              <w:jc w:val="both"/>
              <w:rPr>
                <w:del w:id="530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31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КУ</w:delText>
              </w:r>
            </w:del>
          </w:p>
        </w:tc>
        <w:tc>
          <w:tcPr>
            <w:tcW w:w="2835" w:type="dxa"/>
          </w:tcPr>
          <w:p w14:paraId="5225836B" w14:textId="2B0595B6" w:rsidR="00F24AED" w:rsidRPr="002A0B94" w:rsidDel="00125B7D" w:rsidRDefault="00EE75C3" w:rsidP="00D17295">
            <w:pPr>
              <w:widowControl w:val="0"/>
              <w:spacing w:after="0" w:line="240" w:lineRule="auto"/>
              <w:jc w:val="both"/>
              <w:rPr>
                <w:del w:id="532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33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В течение 3 месяцев с даты принятия арбитражным судом определения о </w:delText>
              </w:r>
              <w:r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передаче прав на проблемный объект и земельный участок в ЖСК (пункт </w:delText>
              </w:r>
              <w:r w:rsidR="000F3086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begin"/>
              </w:r>
              <w:r w:rsidR="000F3086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InstrText xml:space="preserve"> REF _Ref3218629 \r \h </w:delInstrText>
              </w:r>
              <w:r w:rsidR="0081097B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InstrText xml:space="preserve"> \* MERGEFORMAT </w:delInstrText>
              </w:r>
              <w:r w:rsidR="000F3086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</w:r>
              <w:r w:rsidR="000F3086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separate"/>
              </w:r>
              <w:r w:rsidR="007A0491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8.18</w:delText>
              </w:r>
              <w:r w:rsidR="000F3086" w:rsidRPr="00ED2705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fldChar w:fldCharType="end"/>
              </w:r>
              <w:r w:rsidR="000F3086" w:rsidRPr="002A0B94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).</w:delText>
              </w:r>
            </w:del>
          </w:p>
        </w:tc>
      </w:tr>
      <w:tr w:rsidR="00F24AED" w:rsidRPr="002A0B94" w:rsidDel="00125B7D" w14:paraId="063E052E" w14:textId="6ED7A6A4" w:rsidTr="0081097B">
        <w:trPr>
          <w:trHeight w:val="315"/>
          <w:del w:id="534" w:author="r n" w:date="2019-06-16T18:12:00Z"/>
        </w:trPr>
        <w:tc>
          <w:tcPr>
            <w:tcW w:w="9072" w:type="dxa"/>
            <w:gridSpan w:val="3"/>
          </w:tcPr>
          <w:p w14:paraId="2F9BC76A" w14:textId="0DAE3298" w:rsidR="00F24AED" w:rsidRPr="002A0B94" w:rsidDel="00125B7D" w:rsidRDefault="000F3086" w:rsidP="00D17295">
            <w:pPr>
              <w:widowControl w:val="0"/>
              <w:spacing w:after="0" w:line="240" w:lineRule="auto"/>
              <w:jc w:val="both"/>
              <w:rPr>
                <w:del w:id="535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36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delText xml:space="preserve">Примечание. </w:delText>
              </w:r>
              <w:r w:rsidRPr="002A0B94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Text>Государственная регистрация перехода прав застройщика на проблемный объект и земельный участок к ЖСК осуществляется после государственной регистрации такого ЖСК на основании заявления застройщика в лице конкурсного управляющего и определения арбитражного суда о передаче проблемного объекта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.</w:delText>
              </w:r>
            </w:del>
          </w:p>
        </w:tc>
      </w:tr>
      <w:tr w:rsidR="00306669" w:rsidRPr="002A0B94" w:rsidDel="00125B7D" w14:paraId="79BD4B74" w14:textId="0D5DAB90" w:rsidTr="00152DE5">
        <w:trPr>
          <w:trHeight w:val="315"/>
          <w:del w:id="537" w:author="r n" w:date="2019-06-16T18:12:00Z"/>
        </w:trPr>
        <w:tc>
          <w:tcPr>
            <w:tcW w:w="4536" w:type="dxa"/>
          </w:tcPr>
          <w:p w14:paraId="145956C2" w14:textId="5FF0DF1D" w:rsidR="00306669" w:rsidRPr="002A0B94" w:rsidDel="00125B7D" w:rsidRDefault="00306669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del w:id="538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bookmarkStart w:id="539" w:name="_Ref3297180"/>
            <w:del w:id="540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Проведение собрания членов ЖСК с повесткой «О заключении между Фондом и ЖСК инвестиционного договора и договора на выполнение функций технического заказчика».</w:delText>
              </w:r>
              <w:bookmarkEnd w:id="539"/>
            </w:del>
          </w:p>
          <w:p w14:paraId="426207EC" w14:textId="33FFA2D4" w:rsidR="00306669" w:rsidRPr="002A0B94" w:rsidDel="00125B7D" w:rsidRDefault="00306669" w:rsidP="00180CF0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del w:id="541" w:author="r n" w:date="2019-06-16T18:12:00Z"/>
                <w:rFonts w:ascii="Times New Roman" w:hAnsi="Times New Roman" w:cs="Times New Roman"/>
                <w:sz w:val="28"/>
                <w:szCs w:val="28"/>
              </w:rPr>
            </w:pPr>
            <w:del w:id="542" w:author="r n" w:date="2019-06-16T18:12:00Z"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delText xml:space="preserve">Заключение между Фондом и ЖСК </w:delText>
              </w:r>
              <w:r w:rsidR="00850E9B"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договоров</w:delText>
              </w:r>
              <w:r w:rsidRPr="002A0B94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.</w:delText>
              </w:r>
            </w:del>
          </w:p>
        </w:tc>
        <w:tc>
          <w:tcPr>
            <w:tcW w:w="1701" w:type="dxa"/>
          </w:tcPr>
          <w:p w14:paraId="45D6D275" w14:textId="020B2A91" w:rsidR="00306669" w:rsidRPr="002A0B94" w:rsidDel="00125B7D" w:rsidRDefault="00306669" w:rsidP="00F34A49">
            <w:pPr>
              <w:widowControl w:val="0"/>
              <w:spacing w:after="0" w:line="240" w:lineRule="auto"/>
              <w:jc w:val="both"/>
              <w:rPr>
                <w:del w:id="543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44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delText>ЖСК</w:delText>
              </w:r>
            </w:del>
          </w:p>
          <w:p w14:paraId="5D54B7A8" w14:textId="436F05AB" w:rsidR="00306669" w:rsidRPr="002A0B94" w:rsidDel="00125B7D" w:rsidRDefault="00306669" w:rsidP="00F34A49">
            <w:pPr>
              <w:widowControl w:val="0"/>
              <w:spacing w:after="0" w:line="240" w:lineRule="auto"/>
              <w:jc w:val="both"/>
              <w:rPr>
                <w:del w:id="545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46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Фонд</w:delText>
              </w:r>
            </w:del>
          </w:p>
        </w:tc>
        <w:tc>
          <w:tcPr>
            <w:tcW w:w="2835" w:type="dxa"/>
          </w:tcPr>
          <w:p w14:paraId="16168A1E" w14:textId="18A50280" w:rsidR="00306669" w:rsidRPr="002A0B94" w:rsidDel="00125B7D" w:rsidRDefault="00306669" w:rsidP="000F3086">
            <w:pPr>
              <w:widowControl w:val="0"/>
              <w:spacing w:after="0" w:line="240" w:lineRule="auto"/>
              <w:jc w:val="both"/>
              <w:rPr>
                <w:del w:id="547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48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В течение 1 месяца с даты регистрации перехода прав застройщика на проблемный объект и земельный участок к 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delText xml:space="preserve">ЖСК (пункт </w:delText>
              </w:r>
              <w:r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begin"/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REF _Ref3219149 \r \h </w:delInstrText>
              </w:r>
              <w:r w:rsidR="0081097B"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\* MERGEFORMAT </w:delInstrText>
              </w:r>
              <w:r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>
              <w:r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separate"/>
              </w:r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8.19</w:delText>
              </w:r>
              <w:r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end"/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).</w:delText>
              </w:r>
            </w:del>
          </w:p>
        </w:tc>
      </w:tr>
      <w:tr w:rsidR="00306669" w:rsidRPr="002A0B94" w:rsidDel="00125B7D" w14:paraId="43AB7356" w14:textId="603D8772" w:rsidTr="0081097B">
        <w:trPr>
          <w:trHeight w:val="315"/>
          <w:del w:id="549" w:author="r n" w:date="2019-06-16T18:12:00Z"/>
        </w:trPr>
        <w:tc>
          <w:tcPr>
            <w:tcW w:w="9072" w:type="dxa"/>
            <w:gridSpan w:val="3"/>
          </w:tcPr>
          <w:p w14:paraId="6E04A7EF" w14:textId="7B5E0046" w:rsidR="00306669" w:rsidRPr="002A0B94" w:rsidDel="00125B7D" w:rsidRDefault="00306669" w:rsidP="00D17295">
            <w:pPr>
              <w:widowControl w:val="0"/>
              <w:spacing w:after="0" w:line="240" w:lineRule="auto"/>
              <w:jc w:val="both"/>
              <w:rPr>
                <w:del w:id="550" w:author="r n" w:date="2019-06-16T18:1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51" w:author="r n" w:date="2019-06-16T18:12:00Z">
              <w:r w:rsidRPr="002A0B94" w:rsidDel="00125B7D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lastRenderedPageBreak/>
                <w:delText xml:space="preserve">Примечание. </w:delText>
              </w:r>
              <w:r w:rsidRPr="002A0B94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Text xml:space="preserve">В соответствии с пунктами </w:delText>
              </w:r>
              <w:r w:rsidRPr="00ED2705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fldChar w:fldCharType="begin"/>
              </w:r>
              <w:r w:rsidRPr="002A0B94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InstrText xml:space="preserve"> REF _Ref3219218 \r \h </w:delInstrText>
              </w:r>
              <w:r w:rsidR="0081097B" w:rsidRPr="002A0B94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InstrText xml:space="preserve"> \* MERGEFORMAT </w:delInstrText>
              </w:r>
              <w:r w:rsidRPr="00ED2705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</w:r>
              <w:r w:rsidRPr="00ED2705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fldChar w:fldCharType="separate"/>
              </w:r>
              <w:r w:rsidR="007A0491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Text>8.6</w:delText>
              </w:r>
              <w:r w:rsidRPr="00ED2705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fldChar w:fldCharType="end"/>
              </w:r>
              <w:r w:rsidRPr="002A0B94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Text>-</w:delText>
              </w:r>
              <w:r w:rsidRPr="00ED2705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fldChar w:fldCharType="begin"/>
              </w:r>
              <w:r w:rsidRPr="002A0B94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InstrText xml:space="preserve"> REF _Ref3219220 \r \h </w:delInstrText>
              </w:r>
              <w:r w:rsidR="0081097B" w:rsidRPr="002A0B94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InstrText xml:space="preserve"> \* MERGEFORMAT </w:delInstrText>
              </w:r>
              <w:r w:rsidRPr="00ED2705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</w:r>
              <w:r w:rsidRPr="00ED2705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fldChar w:fldCharType="separate"/>
              </w:r>
              <w:r w:rsidR="007A0491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Text>8.8</w:delText>
              </w:r>
              <w:r w:rsidRPr="00ED2705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fldChar w:fldCharType="end"/>
              </w:r>
              <w:r w:rsidRPr="002A0B94" w:rsidDel="00125B7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Text xml:space="preserve"> Дорожной карты</w:delText>
              </w:r>
              <w:r w:rsidRPr="002A0B94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.</w:delText>
              </w:r>
            </w:del>
          </w:p>
        </w:tc>
      </w:tr>
    </w:tbl>
    <w:p w14:paraId="2374794B" w14:textId="77777777" w:rsidR="00A46470" w:rsidRPr="002A0B94" w:rsidRDefault="00306669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52" w:name="_Toc11610712"/>
      <w:r w:rsidRPr="002A0B94">
        <w:rPr>
          <w:rFonts w:ascii="Times New Roman" w:hAnsi="Times New Roman" w:cs="Times New Roman"/>
          <w:b/>
          <w:sz w:val="28"/>
          <w:szCs w:val="28"/>
        </w:rPr>
        <w:t>Условия и планируемые сроки выполнения варианта 2 при реализации Дорожной карты</w:t>
      </w:r>
      <w:r w:rsidR="00A46470" w:rsidRPr="002A0B94">
        <w:rPr>
          <w:rFonts w:ascii="Times New Roman" w:hAnsi="Times New Roman" w:cs="Times New Roman"/>
          <w:b/>
          <w:sz w:val="28"/>
          <w:szCs w:val="28"/>
        </w:rPr>
        <w:t>.</w:t>
      </w:r>
      <w:bookmarkEnd w:id="552"/>
    </w:p>
    <w:p w14:paraId="465DFDEC" w14:textId="31869C3A" w:rsidR="0081097B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</w:t>
      </w:r>
      <w:ins w:id="553" w:author="r n" w:date="2019-06-16T18:12:00Z">
        <w:r w:rsidR="00125B7D">
          <w:rPr>
            <w:rFonts w:ascii="Times New Roman" w:hAnsi="Times New Roman" w:cs="Times New Roman"/>
            <w:sz w:val="28"/>
            <w:szCs w:val="28"/>
          </w:rPr>
          <w:t xml:space="preserve">связи с </w:t>
        </w:r>
      </w:ins>
      <w:del w:id="554" w:author="r n" w:date="2019-06-16T18:12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 xml:space="preserve">случае </w:delText>
        </w:r>
      </w:del>
      <w:r w:rsidR="00E012F4" w:rsidRPr="002A0B94">
        <w:rPr>
          <w:rFonts w:ascii="Times New Roman" w:hAnsi="Times New Roman" w:cs="Times New Roman"/>
          <w:sz w:val="28"/>
          <w:szCs w:val="28"/>
        </w:rPr>
        <w:t>отказ</w:t>
      </w:r>
      <w:ins w:id="555" w:author="r n" w:date="2019-06-16T18:12:00Z">
        <w:r w:rsidR="00125B7D">
          <w:rPr>
            <w:rFonts w:ascii="Times New Roman" w:hAnsi="Times New Roman" w:cs="Times New Roman"/>
            <w:sz w:val="28"/>
            <w:szCs w:val="28"/>
          </w:rPr>
          <w:t>ом</w:t>
        </w:r>
      </w:ins>
      <w:del w:id="556" w:author="r n" w:date="2019-06-16T18:12:00Z">
        <w:r w:rsidR="00E012F4" w:rsidRPr="002A0B94" w:rsidDel="00125B7D">
          <w:rPr>
            <w:rFonts w:ascii="Times New Roman" w:hAnsi="Times New Roman" w:cs="Times New Roman"/>
            <w:sz w:val="28"/>
            <w:szCs w:val="28"/>
          </w:rPr>
          <w:delText>а</w:delText>
        </w:r>
      </w:del>
      <w:r w:rsidR="00E012F4" w:rsidRPr="002A0B94">
        <w:rPr>
          <w:rFonts w:ascii="Times New Roman" w:hAnsi="Times New Roman" w:cs="Times New Roman"/>
          <w:sz w:val="28"/>
          <w:szCs w:val="28"/>
        </w:rPr>
        <w:t xml:space="preserve"> </w:t>
      </w:r>
      <w:ins w:id="557" w:author="r n" w:date="2019-06-16T18:12:00Z">
        <w:r w:rsidR="00125B7D">
          <w:rPr>
            <w:rFonts w:ascii="Times New Roman" w:hAnsi="Times New Roman" w:cs="Times New Roman"/>
            <w:sz w:val="28"/>
            <w:szCs w:val="28"/>
          </w:rPr>
          <w:t xml:space="preserve">пострадавших участников долевого строительства </w:t>
        </w:r>
      </w:ins>
      <w:r w:rsidR="00E012F4" w:rsidRPr="002A0B94">
        <w:rPr>
          <w:rFonts w:ascii="Times New Roman" w:hAnsi="Times New Roman" w:cs="Times New Roman"/>
          <w:sz w:val="28"/>
          <w:szCs w:val="28"/>
        </w:rPr>
        <w:t xml:space="preserve">от </w:t>
      </w:r>
      <w:r w:rsidRPr="002A0B94">
        <w:rPr>
          <w:rFonts w:ascii="Times New Roman" w:hAnsi="Times New Roman" w:cs="Times New Roman"/>
          <w:sz w:val="28"/>
          <w:szCs w:val="28"/>
        </w:rPr>
        <w:t xml:space="preserve">создания ЖСК по варианту 1 будет </w:t>
      </w:r>
      <w:r w:rsidR="00102EFB" w:rsidRPr="002A0B94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Pr="002A0B94">
        <w:rPr>
          <w:rFonts w:ascii="Times New Roman" w:hAnsi="Times New Roman" w:cs="Times New Roman"/>
          <w:sz w:val="28"/>
          <w:szCs w:val="28"/>
        </w:rPr>
        <w:t>вариант 2.</w:t>
      </w:r>
    </w:p>
    <w:p w14:paraId="2D3DC416" w14:textId="7C7ECC1B" w:rsidR="0081097B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Для реализации варианта 2 с минимизацией присущих ему рисков</w:t>
      </w:r>
      <w:ins w:id="558" w:author="r n" w:date="2019-06-16T18:13:00Z">
        <w:r w:rsidR="00125B7D">
          <w:rPr>
            <w:rFonts w:ascii="Times New Roman" w:hAnsi="Times New Roman" w:cs="Times New Roman"/>
            <w:sz w:val="28"/>
            <w:szCs w:val="28"/>
          </w:rPr>
          <w:t>, описанных в редакции Дорожной карты №2 от 16.05.2019</w:t>
        </w:r>
      </w:ins>
      <w:ins w:id="559" w:author="r n" w:date="2019-06-16T18:14:00Z">
        <w:r w:rsidR="00125B7D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 необходимо выполнение следующих мероприятий:</w:t>
      </w:r>
    </w:p>
    <w:p w14:paraId="3598441A" w14:textId="477194CC" w:rsidR="0081097B" w:rsidRPr="002A0B94" w:rsidRDefault="00850E9B" w:rsidP="00180CF0">
      <w:pPr>
        <w:pStyle w:val="ConsPlusNormal"/>
        <w:widowControl/>
        <w:numPr>
          <w:ilvl w:val="2"/>
          <w:numId w:val="1"/>
        </w:numPr>
        <w:tabs>
          <w:tab w:val="left" w:pos="116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0" w:name="_Ref3288856"/>
      <w:r w:rsidRPr="002A0B94">
        <w:rPr>
          <w:rFonts w:ascii="Times New Roman" w:hAnsi="Times New Roman" w:cs="Times New Roman"/>
          <w:sz w:val="28"/>
          <w:szCs w:val="28"/>
        </w:rPr>
        <w:t>Разработка п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оложения о торгах по продаже </w:t>
      </w:r>
      <w:r w:rsidR="00102E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 на </w:t>
      </w:r>
      <w:bookmarkStart w:id="561" w:name="OLE_LINK19"/>
      <w:bookmarkStart w:id="562" w:name="OLE_LINK20"/>
      <w:bookmarkStart w:id="563" w:name="OLE_LINK21"/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</w:t>
      </w:r>
      <w:r w:rsidR="00102E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</w:t>
      </w:r>
      <w:r w:rsidR="00102E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земельный участок, на котором расположен проблемный объект</w:t>
      </w:r>
      <w:bookmarkEnd w:id="561"/>
      <w:bookmarkEnd w:id="562"/>
      <w:bookmarkEnd w:id="563"/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проекта договора купли-продажи на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условиях, не противоречащих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положениям Программы и Дорожной карты. Указанные документы должны в обязательном порядке содержать условия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del w:id="564" w:author="r n" w:date="2019-06-16T19:23:00Z">
        <w:r w:rsidRPr="002A0B94" w:rsidDel="00F45C13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аналогичные </w:delText>
        </w:r>
      </w:del>
      <w:ins w:id="565" w:author="r n" w:date="2019-06-16T19:23:00Z">
        <w:r w:rsidR="00F45C13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обеспечивающие выполнение</w:t>
        </w:r>
        <w:r w:rsidR="00F45C13" w:rsidRPr="002A0B9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ins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</w:t>
      </w:r>
      <w:ins w:id="566" w:author="r n" w:date="2019-06-16T19:23:00Z">
        <w:r w:rsidR="00F45C13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ов</w:t>
        </w:r>
      </w:ins>
      <w:del w:id="567" w:author="r n" w:date="2019-06-16T19:23:00Z">
        <w:r w:rsidRPr="002A0B94" w:rsidDel="00F45C13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ам</w:delText>
        </w:r>
      </w:del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04F8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7.6.1-7.6.3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Программы.</w:t>
      </w:r>
      <w:bookmarkEnd w:id="560"/>
    </w:p>
    <w:p w14:paraId="2D79778F" w14:textId="77777777" w:rsidR="0081097B" w:rsidRPr="002A0B94" w:rsidRDefault="00F34F5B" w:rsidP="00180CF0">
      <w:pPr>
        <w:pStyle w:val="ConsPlusNormal"/>
        <w:widowControl/>
        <w:numPr>
          <w:ilvl w:val="2"/>
          <w:numId w:val="1"/>
        </w:numPr>
        <w:tabs>
          <w:tab w:val="left" w:pos="116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8" w:name="_Ref3288931"/>
      <w:r w:rsidRPr="002A0B94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начальной цены торгов</w:t>
      </w:r>
      <w:r w:rsidR="00102E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продаже</w:t>
      </w:r>
      <w:r w:rsidR="00102EF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на проблемный объект и земельный участок, на котором расположен проблемный объект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учетом принимаемых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покупателем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обязательств по завершению строительства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вводу в эксплуатацию проблемного объекта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передаче жилых помещений участникам строительства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превышающем на дату торгов 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текущих платежей, связанных с судебными расходами по делу о банкротстве, выплатой вознаграждения конкурсному управляющему, оплатой деятельности лиц, привлечение которых конкурсным управляющим для исполнения возложенных на него обязанностей в деле о банкротстве в соответствии с Законом о банкротстве является обязательным, требований кредиторов первой и второй очереди, за вычетом стоимости имущества, которое имеется (останется) у </w:t>
      </w:r>
      <w:r w:rsidR="009D670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недобросовестного застройщика</w:t>
      </w:r>
      <w:r w:rsidR="009D6705" w:rsidRPr="002A0B94" w:rsidDel="009D6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(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продажи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1097B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проблемного объекта и прав на земельный участок.</w:t>
      </w:r>
      <w:bookmarkEnd w:id="568"/>
    </w:p>
    <w:p w14:paraId="27EC61D2" w14:textId="05456E77" w:rsidR="0081097B" w:rsidRPr="002A0B94" w:rsidRDefault="0081097B" w:rsidP="00180CF0">
      <w:pPr>
        <w:pStyle w:val="ConsPlusNormal"/>
        <w:widowControl/>
        <w:numPr>
          <w:ilvl w:val="2"/>
          <w:numId w:val="1"/>
        </w:numPr>
        <w:tabs>
          <w:tab w:val="left" w:pos="116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9" w:name="_Ref3288913"/>
      <w:r w:rsidRPr="002A0B94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="00F34F5B" w:rsidRPr="002A0B94">
        <w:rPr>
          <w:rFonts w:ascii="Times New Roman" w:hAnsi="Times New Roman" w:cs="Times New Roman"/>
          <w:sz w:val="28"/>
          <w:szCs w:val="28"/>
        </w:rPr>
        <w:t xml:space="preserve">(соглашений) </w:t>
      </w:r>
      <w:r w:rsidRPr="002A0B94">
        <w:rPr>
          <w:rFonts w:ascii="Times New Roman" w:hAnsi="Times New Roman" w:cs="Times New Roman"/>
          <w:sz w:val="28"/>
          <w:szCs w:val="28"/>
        </w:rPr>
        <w:t>между Фондом и пострадавшими участниками долевого строительства, иными участниками строительства (не менее двух третей от числа пострадавших участников долевого строительства, иных участников строительства)</w:t>
      </w:r>
      <w:del w:id="570" w:author="r n" w:date="2019-06-16T18:15:00Z">
        <w:r w:rsidRPr="002A0B94" w:rsidDel="00125B7D">
          <w:rPr>
            <w:rFonts w:ascii="Times New Roman" w:hAnsi="Times New Roman" w:cs="Times New Roman"/>
            <w:sz w:val="28"/>
            <w:szCs w:val="28"/>
          </w:rPr>
          <w:delText>, до проведения торгов</w:delText>
        </w:r>
      </w:del>
      <w:r w:rsidRPr="002A0B94">
        <w:rPr>
          <w:rFonts w:ascii="Times New Roman" w:hAnsi="Times New Roman" w:cs="Times New Roman"/>
          <w:sz w:val="28"/>
          <w:szCs w:val="28"/>
        </w:rPr>
        <w:t xml:space="preserve">. По условиям договора </w:t>
      </w:r>
      <w:r w:rsidR="00F34F5B" w:rsidRPr="002A0B94">
        <w:rPr>
          <w:rFonts w:ascii="Times New Roman" w:hAnsi="Times New Roman" w:cs="Times New Roman"/>
          <w:sz w:val="28"/>
          <w:szCs w:val="28"/>
        </w:rPr>
        <w:t xml:space="preserve">(соглашения)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пострадавший участник долевого строительства (иной участник строительства) уступает Фонду (дочернему обществу) включенные в реестр кредиторов денежные требования и (или) требования о передаче жилого или нежилого помещения </w:t>
      </w:r>
      <w:r w:rsidRPr="002A0B94">
        <w:rPr>
          <w:rFonts w:ascii="Times New Roman" w:hAnsi="Times New Roman" w:cs="Times New Roman"/>
          <w:sz w:val="28"/>
          <w:szCs w:val="28"/>
        </w:rPr>
        <w:lastRenderedPageBreak/>
        <w:t>к недобросовестному застройщику по возмездному договору, предусматривающему передачу в собственность жилого или нежилого помещения, а также принимает обязательства в соответствии с пунктами 7.6.2 и 7.6.3 Программы (если применимо), а Фонд (дочернее общество) принимает на себя обязательство по завершению строительства и вводу в эксплуатацию проблемного объекта с последующей передачей (или обратной уступкой) пострадавшему участнику долевого строительства (иному участнику строительства) жилого или нежилого помещения (прав на жилое или нежилое помещение) в целях оформления последним прав на жилое или нежилое помещение во введенном в эксплуатацию проблемном объекте, либо обязательство по предоставлению одной из мер, указанных в пунктах 3.5.2 и 3.5.3 Программы в порядке, определенном разделом 15 Программы.</w:t>
      </w:r>
      <w:bookmarkEnd w:id="569"/>
    </w:p>
    <w:p w14:paraId="327189F6" w14:textId="77777777" w:rsidR="0081097B" w:rsidRPr="002A0B94" w:rsidRDefault="0081097B" w:rsidP="003568DB">
      <w:pPr>
        <w:pStyle w:val="ConsPlusNormal"/>
        <w:widowControl/>
        <w:numPr>
          <w:ilvl w:val="1"/>
          <w:numId w:val="1"/>
        </w:numPr>
        <w:tabs>
          <w:tab w:val="left" w:pos="1168"/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После приобретения Фондом (дочерним обществом) прав </w:t>
      </w:r>
      <w:r w:rsidR="00D927AF" w:rsidRPr="002A0B94">
        <w:rPr>
          <w:rFonts w:ascii="Times New Roman" w:hAnsi="Times New Roman" w:cs="Times New Roman"/>
          <w:sz w:val="28"/>
          <w:szCs w:val="28"/>
        </w:rPr>
        <w:t xml:space="preserve">на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проблемный объект и земельный участок завершение строительства и ввод в эксплуатацию проблемного </w:t>
      </w:r>
      <w:r w:rsidR="00F34F5B" w:rsidRPr="002A0B9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2A0B94">
        <w:rPr>
          <w:rFonts w:ascii="Times New Roman" w:hAnsi="Times New Roman" w:cs="Times New Roman"/>
          <w:sz w:val="28"/>
          <w:szCs w:val="28"/>
        </w:rPr>
        <w:t>будут осуществляться на базе Фонда (дочернего общества).</w:t>
      </w:r>
    </w:p>
    <w:p w14:paraId="48C65F95" w14:textId="77777777" w:rsidR="0081097B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1" w:name="_Ref8845782"/>
      <w:r w:rsidRPr="002A0B94">
        <w:rPr>
          <w:rFonts w:ascii="Times New Roman" w:hAnsi="Times New Roman" w:cs="Times New Roman"/>
          <w:sz w:val="28"/>
          <w:szCs w:val="28"/>
        </w:rPr>
        <w:t>После завершения строительства и ввода в эксплуатацию проблемного объекта Фонд (дочернее общество) осуществляет регистрацию прав собственности на жилые и нежилые помещения (22000 рублей за помещение) и передает их пострадавшим участник</w:t>
      </w:r>
      <w:r w:rsidR="00F34F5B" w:rsidRPr="002A0B94">
        <w:rPr>
          <w:rFonts w:ascii="Times New Roman" w:hAnsi="Times New Roman" w:cs="Times New Roman"/>
          <w:sz w:val="28"/>
          <w:szCs w:val="28"/>
        </w:rPr>
        <w:t>ам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долевого строительства и иным участникам строительства.</w:t>
      </w:r>
      <w:bookmarkEnd w:id="571"/>
    </w:p>
    <w:p w14:paraId="7D4DC053" w14:textId="6BB27FBB" w:rsidR="0081097B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Передача жилого или нежилого помещения пострадавшему участнику долевого строительства и иному участнику строительства осуществляется только после погашения указанным лицом задолженности  по исполнению обязательств в соответствии с пунктами 7.6.2 и 7.6.3 Программы, если такая имеется, а также компенсации Фонду (дочернему обществу) </w:t>
      </w:r>
      <w:r w:rsidR="00B92F5F" w:rsidRPr="002A0B94">
        <w:rPr>
          <w:rFonts w:ascii="Times New Roman" w:hAnsi="Times New Roman" w:cs="Times New Roman"/>
          <w:sz w:val="28"/>
          <w:szCs w:val="28"/>
        </w:rPr>
        <w:t>понесенных</w:t>
      </w:r>
      <w:r w:rsidRPr="002A0B94">
        <w:rPr>
          <w:rFonts w:ascii="Times New Roman" w:hAnsi="Times New Roman" w:cs="Times New Roman"/>
          <w:sz w:val="28"/>
          <w:szCs w:val="28"/>
        </w:rPr>
        <w:t xml:space="preserve"> расходов по государственной регистрации прав (перехода прав) на жилое или нежилое помещение в проблемном объекте</w:t>
      </w:r>
      <w:r w:rsidR="00B92F5F" w:rsidRPr="002A0B94">
        <w:rPr>
          <w:rFonts w:ascii="Times New Roman" w:hAnsi="Times New Roman" w:cs="Times New Roman"/>
          <w:sz w:val="28"/>
          <w:szCs w:val="28"/>
        </w:rPr>
        <w:t xml:space="preserve"> согласно пункту </w:t>
      </w:r>
      <w:r w:rsidR="00B92F5F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B92F5F" w:rsidRPr="002A0B94">
        <w:rPr>
          <w:rFonts w:ascii="Times New Roman" w:hAnsi="Times New Roman" w:cs="Times New Roman"/>
          <w:sz w:val="28"/>
          <w:szCs w:val="28"/>
        </w:rPr>
        <w:instrText xml:space="preserve"> REF _Ref8845782 \r \h </w:instrText>
      </w:r>
      <w:r w:rsidR="00B92F5F" w:rsidRPr="00ED270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92F5F" w:rsidRPr="00ED2705">
        <w:rPr>
          <w:rFonts w:ascii="Times New Roman" w:hAnsi="Times New Roman" w:cs="Times New Roman"/>
          <w:sz w:val="28"/>
          <w:szCs w:val="28"/>
        </w:rPr>
      </w:r>
      <w:r w:rsidR="00B92F5F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72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8.4</w:t>
        </w:r>
      </w:ins>
      <w:del w:id="573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9.4</w:delText>
        </w:r>
      </w:del>
      <w:r w:rsidR="00B92F5F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B92F5F" w:rsidRPr="002A0B94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r w:rsidRPr="002A0B94">
        <w:rPr>
          <w:rFonts w:ascii="Times New Roman" w:hAnsi="Times New Roman" w:cs="Times New Roman"/>
          <w:sz w:val="28"/>
          <w:szCs w:val="28"/>
        </w:rPr>
        <w:t>, и иных расходов в соответствии с пунктами 10.5 и 10.6 Программы</w:t>
      </w:r>
      <w:r w:rsidR="00B92F5F" w:rsidRPr="002A0B94">
        <w:rPr>
          <w:rFonts w:ascii="Times New Roman" w:hAnsi="Times New Roman" w:cs="Times New Roman"/>
          <w:sz w:val="28"/>
          <w:szCs w:val="28"/>
        </w:rPr>
        <w:t>, если такие возникнут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14:paraId="2AD83141" w14:textId="232B6A7D" w:rsidR="0081097B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Планируемые мероприятия, участники, ожидаемые сроки выполнения варианта 2 при реализации Дорожной карты приведены в таблице</w:t>
      </w:r>
      <w:r w:rsidR="00102EFB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102EFB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102EFB" w:rsidRPr="002A0B94">
        <w:rPr>
          <w:rFonts w:ascii="Times New Roman" w:hAnsi="Times New Roman" w:cs="Times New Roman"/>
          <w:sz w:val="28"/>
          <w:szCs w:val="28"/>
        </w:rPr>
        <w:instrText xml:space="preserve"> REF  _Ref3634042 \h \n \t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02EFB" w:rsidRPr="00ED2705">
        <w:rPr>
          <w:rFonts w:ascii="Times New Roman" w:hAnsi="Times New Roman" w:cs="Times New Roman"/>
          <w:sz w:val="28"/>
          <w:szCs w:val="28"/>
        </w:rPr>
      </w:r>
      <w:r w:rsidR="00102EFB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574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3</w:t>
        </w:r>
      </w:ins>
      <w:del w:id="575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102EFB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14:paraId="42E66341" w14:textId="77777777" w:rsidR="00102EFB" w:rsidRPr="002A0B94" w:rsidRDefault="00102EFB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576" w:name="_Ref3634042"/>
    </w:p>
    <w:bookmarkEnd w:id="576"/>
    <w:p w14:paraId="1B7A89E2" w14:textId="77777777" w:rsidR="00861EC7" w:rsidRPr="002A0B94" w:rsidRDefault="00610108" w:rsidP="00610108">
      <w:pPr>
        <w:pStyle w:val="ConsPlusNormal"/>
        <w:keepNext/>
        <w:keepLines/>
        <w:widowControl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i/>
          <w:sz w:val="28"/>
          <w:szCs w:val="28"/>
        </w:rPr>
        <w:lastRenderedPageBreak/>
        <w:t>Сокращения. ДО – дочернее общество Фонда, КУ</w:t>
      </w:r>
      <w:r w:rsidR="00A46470" w:rsidRPr="002A0B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i/>
          <w:sz w:val="28"/>
          <w:szCs w:val="28"/>
        </w:rPr>
        <w:t xml:space="preserve">– конкурсный управляющий недобросовестного застройщика, ПКО – Правительство Калининградской области в лице соответствующих исполнительных органов государственной власти, АК – Администрация города Калининград в лице соответствующих исполнительных органов местного самоуправления, РСО – ресурсоснабжающие организации, ПО – </w:t>
      </w:r>
      <w:r w:rsidR="00776183" w:rsidRPr="002A0B94">
        <w:rPr>
          <w:rFonts w:ascii="Times New Roman" w:hAnsi="Times New Roman" w:cs="Times New Roman"/>
          <w:i/>
          <w:sz w:val="28"/>
          <w:szCs w:val="28"/>
        </w:rPr>
        <w:t xml:space="preserve">подрядные </w:t>
      </w:r>
      <w:r w:rsidRPr="002A0B94">
        <w:rPr>
          <w:rFonts w:ascii="Times New Roman" w:hAnsi="Times New Roman" w:cs="Times New Roman"/>
          <w:i/>
          <w:sz w:val="28"/>
          <w:szCs w:val="28"/>
        </w:rPr>
        <w:t>организации, ПУДС –пострадавшие участники долевого строительства, ИУС – иные участники строительства, ЭО – экспертная организация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2835"/>
      </w:tblGrid>
      <w:tr w:rsidR="005B0C2A" w:rsidRPr="002A0B94" w14:paraId="54E9151A" w14:textId="77777777" w:rsidTr="00180CF0">
        <w:trPr>
          <w:cantSplit/>
          <w:trHeight w:val="60"/>
          <w:tblHeader/>
        </w:trPr>
        <w:tc>
          <w:tcPr>
            <w:tcW w:w="4536" w:type="dxa"/>
          </w:tcPr>
          <w:p w14:paraId="470871B4" w14:textId="77777777" w:rsidR="005B0C2A" w:rsidRPr="002A0B94" w:rsidRDefault="005B0C2A" w:rsidP="0086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14:paraId="29FECEA0" w14:textId="77777777" w:rsidR="005B0C2A" w:rsidRPr="002A0B94" w:rsidRDefault="005B0C2A" w:rsidP="0086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F498780" w14:textId="77777777" w:rsidR="005B0C2A" w:rsidRPr="002A0B94" w:rsidRDefault="000B60B2" w:rsidP="0086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835" w:type="dxa"/>
          </w:tcPr>
          <w:p w14:paraId="32DFF5E5" w14:textId="77777777" w:rsidR="005B0C2A" w:rsidRPr="002A0B94" w:rsidRDefault="005B0C2A" w:rsidP="000B60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(</w:t>
            </w:r>
            <w:r w:rsidR="000B60B2"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</w:t>
            </w: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34F5B" w:rsidRPr="002A0B94" w14:paraId="1C270A52" w14:textId="77777777" w:rsidTr="00180CF0">
        <w:trPr>
          <w:trHeight w:val="315"/>
        </w:trPr>
        <w:tc>
          <w:tcPr>
            <w:tcW w:w="4536" w:type="dxa"/>
          </w:tcPr>
          <w:p w14:paraId="0CDB6828" w14:textId="77777777" w:rsidR="00F34F5B" w:rsidRPr="002A0B94" w:rsidRDefault="00F34F5B" w:rsidP="00F34F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независимой оценки проблемного объекта и прав на земельный участок, на котором расположен проблемный объект.</w:t>
            </w:r>
          </w:p>
        </w:tc>
        <w:tc>
          <w:tcPr>
            <w:tcW w:w="1701" w:type="dxa"/>
          </w:tcPr>
          <w:p w14:paraId="5837749C" w14:textId="77777777" w:rsidR="00F34F5B" w:rsidRPr="002A0B94" w:rsidRDefault="00F34F5B" w:rsidP="00F34F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835" w:type="dxa"/>
          </w:tcPr>
          <w:p w14:paraId="628179B5" w14:textId="77777777" w:rsidR="00F34F5B" w:rsidRPr="002A0B94" w:rsidRDefault="00F34F5B" w:rsidP="00F34F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 месяца с даты размещения Дорожной карты в сети Интернет (по согласованию с КУ).</w:t>
            </w:r>
          </w:p>
        </w:tc>
      </w:tr>
      <w:tr w:rsidR="005E0267" w:rsidRPr="002A0B94" w14:paraId="0BB925C4" w14:textId="77777777" w:rsidTr="00180CF0">
        <w:trPr>
          <w:trHeight w:val="315"/>
        </w:trPr>
        <w:tc>
          <w:tcPr>
            <w:tcW w:w="9072" w:type="dxa"/>
            <w:gridSpan w:val="3"/>
          </w:tcPr>
          <w:p w14:paraId="20C39F0B" w14:textId="77777777" w:rsidR="005E0267" w:rsidRPr="002A0B94" w:rsidRDefault="005B0C2A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="000C1196"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43EAC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проблемного объекта и прав на земельный участок, на котором расположен проблемный объект необходима для определения начальной цены торгов по продаже имущества </w:t>
            </w:r>
            <w:r w:rsidR="009D6705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="004F376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законодательством о банкротстве.</w:t>
            </w:r>
          </w:p>
        </w:tc>
      </w:tr>
      <w:tr w:rsidR="005B0C2A" w:rsidRPr="002A0B94" w14:paraId="4D6A957F" w14:textId="77777777" w:rsidTr="00180CF0">
        <w:trPr>
          <w:trHeight w:val="315"/>
        </w:trPr>
        <w:tc>
          <w:tcPr>
            <w:tcW w:w="4536" w:type="dxa"/>
          </w:tcPr>
          <w:p w14:paraId="58EA8F97" w14:textId="77777777" w:rsidR="005B0C2A" w:rsidRPr="002A0B94" w:rsidRDefault="00F34F5B" w:rsidP="003359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7" w:name="OLE_LINK199"/>
            <w:bookmarkStart w:id="578" w:name="OLE_LINK202"/>
            <w:bookmarkStart w:id="579" w:name="OLE_LINK203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</w:t>
            </w:r>
            <w:r w:rsidR="005B0C2A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проекта положения о торгах по продаже проблемного объекта и прав на земельный участок, на котором расположен проблемный объект, проекта договора купли-продажи</w:t>
            </w:r>
            <w:r w:rsidR="00AA526C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начальной цены торгов</w:t>
            </w:r>
            <w:bookmarkEnd w:id="577"/>
            <w:bookmarkEnd w:id="578"/>
            <w:bookmarkEnd w:id="579"/>
            <w:r w:rsidR="005B0C2A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39938752" w14:textId="77777777" w:rsidR="005B0C2A" w:rsidRPr="002A0B94" w:rsidRDefault="000B60B2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14:paraId="6BBB2B1B" w14:textId="77777777" w:rsidR="005B0C2A" w:rsidRPr="002A0B94" w:rsidRDefault="005B0C2A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835" w:type="dxa"/>
          </w:tcPr>
          <w:p w14:paraId="06718E3E" w14:textId="77777777" w:rsidR="005B0C2A" w:rsidRPr="002A0B94" w:rsidRDefault="005B0C2A" w:rsidP="00753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месяца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даты размещения Дорожной карты в сети Интернет.</w:t>
            </w:r>
          </w:p>
        </w:tc>
      </w:tr>
      <w:tr w:rsidR="005E0267" w:rsidRPr="002A0B94" w14:paraId="574706B0" w14:textId="77777777" w:rsidTr="00180CF0">
        <w:trPr>
          <w:trHeight w:val="315"/>
        </w:trPr>
        <w:tc>
          <w:tcPr>
            <w:tcW w:w="9072" w:type="dxa"/>
            <w:gridSpan w:val="3"/>
          </w:tcPr>
          <w:p w14:paraId="0CF61317" w14:textId="4B1A6E23" w:rsidR="005E0267" w:rsidRPr="002A0B94" w:rsidRDefault="005B0C2A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="000C1196"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пунктами </w: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_Ref3288856 \r \h  \* MERGEFORMAT </w:instrTex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580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8.2.1</w:t>
              </w:r>
            </w:ins>
            <w:del w:id="581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9.2.1</w:delText>
              </w:r>
            </w:del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_Ref3288931 \r \h  \* MERGEFORMAT </w:instrTex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582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8.2.2</w:t>
              </w:r>
            </w:ins>
            <w:del w:id="583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9.2.2</w:delText>
              </w:r>
            </w:del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карты.</w:t>
            </w:r>
          </w:p>
        </w:tc>
      </w:tr>
      <w:tr w:rsidR="005B0C2A" w:rsidRPr="002A0B94" w14:paraId="37DBD2D5" w14:textId="77777777" w:rsidTr="00180CF0">
        <w:trPr>
          <w:trHeight w:val="315"/>
        </w:trPr>
        <w:tc>
          <w:tcPr>
            <w:tcW w:w="4536" w:type="dxa"/>
          </w:tcPr>
          <w:p w14:paraId="5AD863A7" w14:textId="60AA3E55" w:rsidR="005B0C2A" w:rsidRPr="002A0B94" w:rsidRDefault="005B0C2A" w:rsidP="003359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584" w:name="_Ref2539525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собрания </w:t>
            </w:r>
            <w:ins w:id="585" w:author="r n" w:date="2019-06-16T18:18:00Z">
              <w:r w:rsidR="004D27E8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 xml:space="preserve">кредиторов </w:t>
              </w:r>
            </w:ins>
            <w:del w:id="586" w:author="r n" w:date="2019-06-16T20:00:00Z">
              <w:r w:rsidR="009D6705" w:rsidRPr="002A0B94" w:rsidDel="00CD1857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участников строительства </w:delText>
              </w:r>
            </w:del>
            <w:r w:rsidR="009D6705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повесткой:</w:t>
            </w:r>
            <w:bookmarkEnd w:id="584"/>
          </w:p>
          <w:p w14:paraId="3A73F614" w14:textId="77777777" w:rsidR="005B0C2A" w:rsidRPr="002A0B94" w:rsidRDefault="00DB4606" w:rsidP="005B0C2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Одобрение</w:t>
            </w:r>
            <w:r w:rsidR="005B0C2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карты, предложенной Фондом.</w:t>
            </w:r>
          </w:p>
          <w:p w14:paraId="0DB43323" w14:textId="2E0CDC65" w:rsidR="005B0C2A" w:rsidRPr="002A0B94" w:rsidRDefault="005B0C2A" w:rsidP="005B0C2A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7" w:name="OLE_LINK204"/>
            <w:bookmarkStart w:id="588" w:name="OLE_LINK214"/>
            <w:bookmarkStart w:id="589" w:name="OLE_LINK215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положения о торгах по продаже проблемного объекта и прав на земельный участок, на котором расположен проблемный объект</w:t>
            </w:r>
            <w:bookmarkEnd w:id="587"/>
            <w:bookmarkEnd w:id="588"/>
            <w:bookmarkEnd w:id="589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14:paraId="551A7F55" w14:textId="77777777" w:rsidR="005B0C2A" w:rsidRPr="002A0B94" w:rsidRDefault="000B60B2" w:rsidP="0086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14:paraId="7493D3DD" w14:textId="77777777" w:rsidR="00610108" w:rsidRPr="002A0B94" w:rsidRDefault="00610108" w:rsidP="006101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ПУДС</w:t>
            </w:r>
          </w:p>
          <w:p w14:paraId="6633CC61" w14:textId="77777777" w:rsidR="005B0C2A" w:rsidRPr="002A0B94" w:rsidRDefault="00610108" w:rsidP="006101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ИУС</w:t>
            </w:r>
          </w:p>
        </w:tc>
        <w:tc>
          <w:tcPr>
            <w:tcW w:w="2835" w:type="dxa"/>
          </w:tcPr>
          <w:p w14:paraId="6C349242" w14:textId="77777777" w:rsidR="005B0C2A" w:rsidRPr="002A0B94" w:rsidRDefault="005B0C2A" w:rsidP="004F7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bookmarkStart w:id="590" w:name="OLE_LINK22"/>
            <w:bookmarkStart w:id="591" w:name="OLE_LINK23"/>
            <w:bookmarkStart w:id="592" w:name="OLE_LINK24"/>
            <w:r w:rsidR="00C716C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r w:rsidR="00C716C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bookmarkEnd w:id="590"/>
            <w:bookmarkEnd w:id="591"/>
            <w:bookmarkEnd w:id="592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даты размещения Дорожной карты в сети Интернет.</w:t>
            </w:r>
          </w:p>
        </w:tc>
      </w:tr>
      <w:tr w:rsidR="005E0267" w:rsidRPr="002A0B94" w14:paraId="60354C45" w14:textId="77777777" w:rsidTr="00180CF0">
        <w:trPr>
          <w:trHeight w:val="315"/>
        </w:trPr>
        <w:tc>
          <w:tcPr>
            <w:tcW w:w="9072" w:type="dxa"/>
            <w:gridSpan w:val="3"/>
          </w:tcPr>
          <w:p w14:paraId="0733FBBE" w14:textId="77777777" w:rsidR="005E0267" w:rsidRPr="002A0B94" w:rsidRDefault="005B0C2A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5E0267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размещения Фондом Дорожной карты в сети Интернет в соответствии с пунктом 7.3 Программы пострадавшие участники долевого строительств, иные участники строительства и другие заинтересованные лица в течение одного месяца направляют предложения </w:t>
            </w:r>
            <w:r w:rsidR="005E0267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замечания к Дорожной карте в установленном Программой порядке. По итогам обсуждения, сбора предложений и замечаний в итоговый проект Дорожной карты могут вноситься изменения.</w:t>
            </w:r>
          </w:p>
          <w:p w14:paraId="704D4AA3" w14:textId="3AA04E20" w:rsidR="005E0267" w:rsidRPr="002A0B94" w:rsidRDefault="005E0267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Кредиторы недобросовестного застройщика </w:t>
            </w:r>
            <w:del w:id="593" w:author="r n" w:date="2019-06-16T20:01:00Z">
              <w:r w:rsidRPr="002A0B94" w:rsidDel="00CD18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- пострадавшие участники долевого строительства и иные участники строительства </w:delText>
              </w:r>
            </w:del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собрании </w:t>
            </w:r>
            <w:del w:id="594" w:author="r n" w:date="2019-06-16T18:19:00Z">
              <w:r w:rsidRPr="002A0B94" w:rsidDel="004D27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по одобрению дорожной карты в соответствии с разделом 7 Программы </w:delText>
              </w:r>
              <w:r w:rsidR="00C716CB" w:rsidRPr="002A0B94" w:rsidDel="004D27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(или позднее)</w:delText>
              </w:r>
            </w:del>
            <w:ins w:id="595" w:author="r n" w:date="2019-06-16T18:19:00Z">
              <w:r w:rsidR="004D27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кредиторов</w:t>
              </w:r>
            </w:ins>
            <w:r w:rsidR="00C716C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ins w:id="596" w:author="r n" w:date="2019-06-16T18:19:00Z">
              <w:r w:rsidR="004D27E8" w:rsidRPr="002A0B9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недобросовестного застройщика </w:t>
              </w:r>
            </w:ins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также решения об утверждении положения о торгах по продаже проблемного объекта и прав на земельный участок, на котором расположен проблемный объект, с включением в положение условий</w:t>
            </w:r>
            <w:ins w:id="597" w:author="r n" w:date="2019-06-16T20:01:00Z">
              <w:r w:rsidR="00CD18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обеспечивающих выполнение</w:t>
              </w:r>
            </w:ins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пунктов 7.6.1-7.6.3 Программы.</w:t>
            </w:r>
          </w:p>
        </w:tc>
      </w:tr>
      <w:tr w:rsidR="005B0C2A" w:rsidRPr="002A0B94" w14:paraId="6D6AE001" w14:textId="77777777" w:rsidTr="00180CF0">
        <w:trPr>
          <w:trHeight w:val="315"/>
        </w:trPr>
        <w:tc>
          <w:tcPr>
            <w:tcW w:w="4536" w:type="dxa"/>
          </w:tcPr>
          <w:p w14:paraId="77BBD30C" w14:textId="77777777" w:rsidR="005B0C2A" w:rsidRPr="002A0B94" w:rsidRDefault="005B0C2A" w:rsidP="003359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8" w:name="OLE_LINK216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Заключение договоров </w:t>
            </w:r>
            <w:r w:rsidR="00A171B5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(соглашений) 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 Фондом и пострадавшими участниками долевого строительства, иными участниками строительства (не менее двух третей от числа пострадавших участников долевого строительства, иных участников строительства</w:t>
            </w:r>
            <w:r w:rsidR="00D065F7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bookmarkEnd w:id="598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7B9C6758" w14:textId="77777777" w:rsidR="005B0C2A" w:rsidRPr="002A0B94" w:rsidRDefault="005B0C2A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14:paraId="3A35A211" w14:textId="77777777" w:rsidR="005B0C2A" w:rsidRPr="002A0B94" w:rsidRDefault="000B60B2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ПУДС</w:t>
            </w:r>
            <w:r w:rsidR="005B0C2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10108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ИУС</w:t>
            </w:r>
          </w:p>
          <w:p w14:paraId="36972CD6" w14:textId="77777777" w:rsidR="00776183" w:rsidRPr="002A0B94" w:rsidRDefault="00776183" w:rsidP="005E02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835" w:type="dxa"/>
          </w:tcPr>
          <w:p w14:paraId="609FCC3B" w14:textId="2B1907D5" w:rsidR="005B0C2A" w:rsidRPr="002A0B94" w:rsidRDefault="005B0C2A" w:rsidP="00CB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с даты 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одобрения Дорожной карты</w:t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(пункт </w:t>
            </w:r>
            <w:r w:rsidR="0081097B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begin"/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instrText xml:space="preserve"> REF _Ref2539525 \r \h  \* MERGEFORMAT </w:instrText>
            </w:r>
            <w:r w:rsidR="0081097B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  <w:r w:rsidR="0081097B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separate"/>
            </w:r>
            <w:ins w:id="599" w:author="r n" w:date="2019-06-16T20:51:00Z">
              <w:r w:rsidR="00C254FF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8.9</w:t>
              </w:r>
            </w:ins>
            <w:del w:id="600" w:author="r n" w:date="2019-06-16T18:16:00Z">
              <w:r w:rsidR="007A0491" w:rsidDel="00125B7D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>9.9</w:delText>
              </w:r>
            </w:del>
            <w:r w:rsidR="0081097B" w:rsidRPr="00ED2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ldChar w:fldCharType="end"/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0267" w:rsidRPr="002A0B94" w14:paraId="4E39CF80" w14:textId="77777777" w:rsidTr="00180CF0">
        <w:trPr>
          <w:trHeight w:val="315"/>
        </w:trPr>
        <w:tc>
          <w:tcPr>
            <w:tcW w:w="9072" w:type="dxa"/>
            <w:gridSpan w:val="3"/>
          </w:tcPr>
          <w:p w14:paraId="382067C5" w14:textId="25F2EDDA" w:rsidR="005E0267" w:rsidRPr="002A0B94" w:rsidRDefault="005B0C2A" w:rsidP="00CB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пунктом </w: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_Ref3288913 \r \h  \* MERGEFORMAT </w:instrTex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601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8.2.3</w:t>
              </w:r>
            </w:ins>
            <w:del w:id="602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9.2.3</w:delText>
              </w:r>
            </w:del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</w:t>
            </w:r>
            <w:r w:rsidR="005E0267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0C2A" w:rsidRPr="002A0B94" w14:paraId="7D7756E7" w14:textId="77777777" w:rsidTr="00180CF0">
        <w:trPr>
          <w:trHeight w:val="315"/>
        </w:trPr>
        <w:tc>
          <w:tcPr>
            <w:tcW w:w="4536" w:type="dxa"/>
          </w:tcPr>
          <w:p w14:paraId="1ADA40A9" w14:textId="77777777" w:rsidR="005B0C2A" w:rsidRPr="002A0B94" w:rsidRDefault="005B0C2A" w:rsidP="003359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3" w:name="OLE_LINK217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торгов по продаже проблемного объекта и прав на земельный участок, на котором расположен проблемный объект</w:t>
            </w:r>
            <w:r w:rsidR="00DB4606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заключение договора купли-продажи</w:t>
            </w:r>
            <w:bookmarkEnd w:id="603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41EF6118" w14:textId="77777777" w:rsidR="005B0C2A" w:rsidRPr="002A0B94" w:rsidRDefault="000B60B2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14:paraId="176CBD6C" w14:textId="77777777" w:rsidR="005B0C2A" w:rsidRPr="002A0B94" w:rsidRDefault="005B0C2A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  <w:r w:rsidR="00242787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(ДО)</w:t>
            </w:r>
          </w:p>
          <w:p w14:paraId="41AB9AB2" w14:textId="77777777" w:rsidR="00D927AF" w:rsidRPr="002A0B94" w:rsidRDefault="00D927AF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лица</w:t>
            </w:r>
          </w:p>
        </w:tc>
        <w:tc>
          <w:tcPr>
            <w:tcW w:w="2835" w:type="dxa"/>
          </w:tcPr>
          <w:p w14:paraId="6F5A7CEC" w14:textId="2EBDCDFC" w:rsidR="005B0C2A" w:rsidRPr="002A0B94" w:rsidRDefault="005B0C2A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 месяцев с </w:t>
            </w:r>
            <w:bookmarkStart w:id="604" w:name="OLE_LINK25"/>
            <w:bookmarkStart w:id="605" w:name="OLE_LINK26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</w:t>
            </w:r>
            <w:r w:rsidR="00DB460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одобрения Дорожной карты</w:t>
            </w:r>
            <w:bookmarkEnd w:id="604"/>
            <w:bookmarkEnd w:id="605"/>
            <w:r w:rsidR="00DB460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(пункт </w:t>
            </w:r>
            <w:r w:rsidR="00246809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46809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_Ref2539525 \r \h  \* MERGEFORMAT </w:instrText>
            </w:r>
            <w:r w:rsidR="00246809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246809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606" w:author="r n" w:date="2019-06-16T20:51:00Z">
              <w:r w:rsidR="00C254FF" w:rsidRPr="009224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8.9</w:t>
              </w:r>
            </w:ins>
            <w:del w:id="607" w:author="r n" w:date="2019-06-16T18:16:00Z">
              <w:r w:rsidR="007A0491" w:rsidRPr="00ED2705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9.9</w:delText>
              </w:r>
            </w:del>
            <w:r w:rsidR="00246809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B460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условии заключения сделки на первых торгах</w:t>
            </w:r>
            <w:r w:rsidR="00DB460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63C76" w:rsidRPr="002A0B94" w14:paraId="5202BA07" w14:textId="77777777" w:rsidTr="00180CF0">
        <w:trPr>
          <w:trHeight w:val="315"/>
        </w:trPr>
        <w:tc>
          <w:tcPr>
            <w:tcW w:w="9072" w:type="dxa"/>
            <w:gridSpan w:val="3"/>
          </w:tcPr>
          <w:p w14:paraId="664DCEC8" w14:textId="77777777" w:rsidR="00163C76" w:rsidRPr="002A0B94" w:rsidRDefault="005B0C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163C7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(дочернее общество) участвует в торгах по продаже 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 на </w:t>
            </w:r>
            <w:r w:rsidR="00163C7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63C76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 и земельный участок, на котором расположен проблемный объект, только после заключения указанных в пункте 11.3.2 Программы договоров не менее чем с двумя третями от числа пострадавших участников долевого строительства (иных участников строительства).</w:t>
            </w:r>
          </w:p>
        </w:tc>
      </w:tr>
      <w:tr w:rsidR="005B0C2A" w:rsidRPr="002A0B94" w14:paraId="305A5EB0" w14:textId="77777777" w:rsidTr="00180CF0">
        <w:trPr>
          <w:trHeight w:val="315"/>
        </w:trPr>
        <w:tc>
          <w:tcPr>
            <w:tcW w:w="4536" w:type="dxa"/>
          </w:tcPr>
          <w:p w14:paraId="4DA7838C" w14:textId="77777777" w:rsidR="005B0C2A" w:rsidRPr="002A0B94" w:rsidRDefault="005B0C2A" w:rsidP="003359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8" w:name="OLE_LINK218"/>
            <w:bookmarkStart w:id="609" w:name="OLE_LINK219"/>
            <w:bookmarkStart w:id="610" w:name="OLE_LINK220"/>
            <w:bookmarkStart w:id="611" w:name="_Ref2540918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Переход Фонду (дочернему обществу) по итогам торгов прав на проблемный объект и земельный участок, на котором расположен проблемный объект</w:t>
            </w:r>
            <w:bookmarkEnd w:id="608"/>
            <w:bookmarkEnd w:id="609"/>
            <w:bookmarkEnd w:id="610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End w:id="611"/>
          </w:p>
        </w:tc>
        <w:tc>
          <w:tcPr>
            <w:tcW w:w="1701" w:type="dxa"/>
          </w:tcPr>
          <w:p w14:paraId="2E6E6601" w14:textId="77777777" w:rsidR="005B0C2A" w:rsidRPr="002A0B94" w:rsidRDefault="000B60B2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14:paraId="5C4C0D87" w14:textId="77777777" w:rsidR="005B0C2A" w:rsidRPr="002A0B94" w:rsidRDefault="005B0C2A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  <w:r w:rsidR="00242787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(ДО)</w:t>
            </w:r>
          </w:p>
        </w:tc>
        <w:tc>
          <w:tcPr>
            <w:tcW w:w="2835" w:type="dxa"/>
          </w:tcPr>
          <w:p w14:paraId="6CAFD3B9" w14:textId="77777777" w:rsidR="005B0C2A" w:rsidRPr="002A0B94" w:rsidRDefault="005B0C2A" w:rsidP="00861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71B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даты заключения договора купли-продажи по итогам торгов</w:t>
            </w:r>
            <w:r w:rsidR="0010441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1EC7" w:rsidRPr="002A0B94" w14:paraId="18FB40D5" w14:textId="77777777" w:rsidTr="00180CF0">
        <w:trPr>
          <w:trHeight w:val="315"/>
        </w:trPr>
        <w:tc>
          <w:tcPr>
            <w:tcW w:w="9072" w:type="dxa"/>
            <w:gridSpan w:val="3"/>
          </w:tcPr>
          <w:p w14:paraId="15EF50CB" w14:textId="77777777" w:rsidR="00861EC7" w:rsidRPr="002A0B94" w:rsidRDefault="005B0C2A" w:rsidP="00163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="000C1196"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A3213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государственной регистрации перехода прав зависят от работы Федеральной службы государственной регистрации, кадастра и картографии (Росреестр).</w:t>
            </w:r>
          </w:p>
        </w:tc>
      </w:tr>
    </w:tbl>
    <w:p w14:paraId="79F2F0FC" w14:textId="77777777" w:rsidR="0081097B" w:rsidRPr="002A0B94" w:rsidRDefault="0081097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12" w:name="_Toc3370293"/>
      <w:bookmarkStart w:id="613" w:name="_Toc3370382"/>
      <w:bookmarkStart w:id="614" w:name="_Toc3370988"/>
      <w:bookmarkStart w:id="615" w:name="_Toc3371079"/>
      <w:bookmarkStart w:id="616" w:name="_Toc3375904"/>
      <w:bookmarkStart w:id="617" w:name="_Toc3370345"/>
      <w:bookmarkStart w:id="618" w:name="_Toc3370434"/>
      <w:bookmarkStart w:id="619" w:name="_Toc3371040"/>
      <w:bookmarkStart w:id="620" w:name="_Toc3371131"/>
      <w:bookmarkStart w:id="621" w:name="_Toc3375956"/>
      <w:bookmarkStart w:id="622" w:name="_Ref3978649"/>
      <w:bookmarkStart w:id="623" w:name="_Toc11610713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r w:rsidRPr="002A0B94">
        <w:rPr>
          <w:rFonts w:ascii="Times New Roman" w:hAnsi="Times New Roman" w:cs="Times New Roman"/>
          <w:b/>
          <w:sz w:val="28"/>
          <w:szCs w:val="28"/>
        </w:rPr>
        <w:lastRenderedPageBreak/>
        <w:t>Условия и планируемые сроки завершения строительства и ввода в эксплуатацию проблемного объекта.</w:t>
      </w:r>
      <w:bookmarkEnd w:id="622"/>
      <w:bookmarkEnd w:id="623"/>
    </w:p>
    <w:p w14:paraId="7813E9EE" w14:textId="77777777" w:rsidR="0081097B" w:rsidRPr="002A0B94" w:rsidRDefault="0081097B" w:rsidP="00104415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624" w:name="_Ref3637793"/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сроки завершения строительства и ввода в эксплуатацию проблемного объекта большое влияние оказывают следующие внешние факторы, которые зависят от действий третьих лиц</w:t>
      </w:r>
      <w:r w:rsidR="00437D6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(уполномоченные органы </w:t>
      </w:r>
      <w:r w:rsidR="00FC5ED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лица Правительства Калинингра</w:t>
      </w:r>
      <w:r w:rsidR="00437D6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C5ED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37D6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области, Администрации города Калининграда</w:t>
      </w:r>
      <w:r w:rsidR="00FC5ED1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недобросовестного застройщика</w:t>
      </w:r>
      <w:r w:rsidR="00437D6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на которые Фонд не может повлиять:</w:t>
      </w:r>
      <w:bookmarkEnd w:id="624"/>
    </w:p>
    <w:p w14:paraId="2F024F5D" w14:textId="446B39D0" w:rsidR="0081097B" w:rsidRPr="002A0B94" w:rsidRDefault="0081097B" w:rsidP="00180CF0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Проблемы, описанные в разделе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_Ref3290416 \r \h 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r w:rsidR="00C254FF">
        <w:rPr>
          <w:rFonts w:ascii="Times New Roman" w:hAnsi="Times New Roman" w:cs="Times New Roman"/>
          <w:sz w:val="28"/>
          <w:szCs w:val="28"/>
        </w:rPr>
        <w:t>5</w:t>
      </w:r>
      <w:r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Дорожной карты, и сроки их устранения.</w:t>
      </w:r>
    </w:p>
    <w:p w14:paraId="06AB7F07" w14:textId="66E15FA2" w:rsidR="0081097B" w:rsidRPr="002A0B94" w:rsidRDefault="0081097B" w:rsidP="00180CF0">
      <w:pPr>
        <w:pStyle w:val="ConsPlusNormal"/>
        <w:widowControl/>
        <w:numPr>
          <w:ilvl w:val="2"/>
          <w:numId w:val="1"/>
        </w:numPr>
        <w:tabs>
          <w:tab w:val="left" w:pos="1560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Процедуры передачи </w:t>
      </w:r>
      <w:bookmarkStart w:id="625" w:name="OLE_LINK27"/>
      <w:bookmarkStart w:id="626" w:name="OLE_LINK28"/>
      <w:r w:rsidRPr="002A0B94">
        <w:rPr>
          <w:rFonts w:ascii="Times New Roman" w:hAnsi="Times New Roman" w:cs="Times New Roman"/>
          <w:sz w:val="28"/>
          <w:szCs w:val="28"/>
        </w:rPr>
        <w:t>прав на проблемный объект и земельный участок</w:t>
      </w:r>
      <w:bookmarkEnd w:id="625"/>
      <w:bookmarkEnd w:id="626"/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del w:id="627" w:author="r n" w:date="2019-06-16T18:20:00Z">
        <w:r w:rsidRPr="002A0B94" w:rsidDel="004D27E8">
          <w:rPr>
            <w:rFonts w:ascii="Times New Roman" w:hAnsi="Times New Roman" w:cs="Times New Roman"/>
            <w:sz w:val="28"/>
            <w:szCs w:val="28"/>
          </w:rPr>
          <w:delText xml:space="preserve">в ЖСК (вариант 1) или </w:delText>
        </w:r>
      </w:del>
      <w:r w:rsidRPr="002A0B94">
        <w:rPr>
          <w:rFonts w:ascii="Times New Roman" w:hAnsi="Times New Roman" w:cs="Times New Roman"/>
          <w:sz w:val="28"/>
          <w:szCs w:val="28"/>
        </w:rPr>
        <w:t>Фонду (</w:t>
      </w:r>
      <w:del w:id="628" w:author="r n" w:date="2019-06-16T18:20:00Z">
        <w:r w:rsidRPr="002A0B94" w:rsidDel="004D27E8">
          <w:rPr>
            <w:rFonts w:ascii="Times New Roman" w:hAnsi="Times New Roman" w:cs="Times New Roman"/>
            <w:sz w:val="28"/>
            <w:szCs w:val="28"/>
          </w:rPr>
          <w:delText>вариант 2</w:delText>
        </w:r>
      </w:del>
      <w:ins w:id="629" w:author="r n" w:date="2019-06-16T18:20:00Z">
        <w:r w:rsidR="004D27E8">
          <w:rPr>
            <w:rFonts w:ascii="Times New Roman" w:hAnsi="Times New Roman" w:cs="Times New Roman"/>
            <w:sz w:val="28"/>
            <w:szCs w:val="28"/>
          </w:rPr>
          <w:t>дочернему обществу</w:t>
        </w:r>
      </w:ins>
      <w:r w:rsidRPr="002A0B94">
        <w:rPr>
          <w:rFonts w:ascii="Times New Roman" w:hAnsi="Times New Roman" w:cs="Times New Roman"/>
          <w:sz w:val="28"/>
          <w:szCs w:val="28"/>
        </w:rPr>
        <w:t>), и сроки их проведения.</w:t>
      </w:r>
    </w:p>
    <w:p w14:paraId="7C34D3A8" w14:textId="77777777" w:rsidR="0081097B" w:rsidRPr="002A0B94" w:rsidRDefault="0081097B" w:rsidP="00104415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сокращения сроков завершения строительства Фонд</w:t>
      </w:r>
      <w:r w:rsidR="0004712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71B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03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 </w:t>
      </w:r>
      <w:r w:rsidR="0004712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одобрения </w:t>
      </w:r>
      <w:r w:rsidR="0004712A" w:rsidRPr="002A0B94">
        <w:rPr>
          <w:rFonts w:ascii="Times New Roman" w:hAnsi="Times New Roman" w:cs="Times New Roman"/>
          <w:sz w:val="28"/>
          <w:szCs w:val="28"/>
        </w:rPr>
        <w:t>Министерства регионального контроля (надзора) Калининградской области и</w:t>
      </w:r>
      <w:r w:rsidR="006C3C92" w:rsidRPr="002A0B94">
        <w:rPr>
          <w:rFonts w:ascii="Times New Roman" w:hAnsi="Times New Roman" w:cs="Times New Roman"/>
          <w:sz w:val="28"/>
          <w:szCs w:val="28"/>
        </w:rPr>
        <w:t>/или</w:t>
      </w:r>
      <w:r w:rsidR="0004712A" w:rsidRPr="002A0B94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Калининградской области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организует проведение </w:t>
      </w:r>
      <w:r w:rsidR="00C60309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отдельных видов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 </w:t>
      </w:r>
      <w:r w:rsidR="0004712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проблемном объекте</w:t>
      </w:r>
      <w:r w:rsidR="00D85DBF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85DBF" w:rsidRPr="002A0B94">
        <w:rPr>
          <w:rFonts w:ascii="Times New Roman" w:hAnsi="Times New Roman" w:cs="Times New Roman"/>
          <w:sz w:val="28"/>
          <w:szCs w:val="28"/>
        </w:rPr>
        <w:t xml:space="preserve"> не связанных с возведением строительных конструкций,</w:t>
      </w:r>
      <w:r w:rsidR="0004712A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параллельно с решением задач по </w:t>
      </w:r>
      <w:r w:rsidR="0010441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bookmarkStart w:id="630" w:name="OLE_LINK29"/>
      <w:bookmarkStart w:id="631" w:name="OLE_LINK30"/>
      <w:r w:rsidR="0010441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ередаче </w:t>
      </w:r>
      <w:r w:rsidR="00104415" w:rsidRPr="002A0B94">
        <w:rPr>
          <w:rFonts w:ascii="Times New Roman" w:hAnsi="Times New Roman" w:cs="Times New Roman"/>
          <w:sz w:val="28"/>
          <w:szCs w:val="28"/>
        </w:rPr>
        <w:t>прав на проблемный объект и земельный участок</w:t>
      </w:r>
      <w:bookmarkEnd w:id="630"/>
      <w:bookmarkEnd w:id="631"/>
      <w:r w:rsidR="00104415" w:rsidRPr="002A0B94">
        <w:rPr>
          <w:rFonts w:ascii="Times New Roman" w:hAnsi="Times New Roman" w:cs="Times New Roman"/>
          <w:sz w:val="28"/>
          <w:szCs w:val="28"/>
        </w:rPr>
        <w:t>,</w:t>
      </w:r>
      <w:r w:rsidR="0010441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внесению изменений в градостроительные документы, проектированию, экспертизе, получению разрешения на строительство.</w:t>
      </w:r>
    </w:p>
    <w:p w14:paraId="11A8C301" w14:textId="77777777" w:rsidR="0047240D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Наиболее ответственные работы, в том числе монтаж оборудования и подключение проблемного объекта к сетям инженерно-технического обеспечения, будут выполнены после </w:t>
      </w:r>
      <w:r w:rsidR="00104415" w:rsidRPr="002A0B94">
        <w:rPr>
          <w:rFonts w:ascii="Times New Roman" w:hAnsi="Times New Roman" w:cs="Times New Roman"/>
          <w:sz w:val="28"/>
          <w:szCs w:val="28"/>
        </w:rPr>
        <w:t>п</w:t>
      </w:r>
      <w:r w:rsidR="0010441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ередачи </w:t>
      </w:r>
      <w:r w:rsidR="00104415" w:rsidRPr="002A0B94">
        <w:rPr>
          <w:rFonts w:ascii="Times New Roman" w:hAnsi="Times New Roman" w:cs="Times New Roman"/>
          <w:sz w:val="28"/>
          <w:szCs w:val="28"/>
        </w:rPr>
        <w:t xml:space="preserve">прав на проблемный объект и земельный участок,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получения разрешения на строительство. </w:t>
      </w:r>
    </w:p>
    <w:p w14:paraId="124DB14B" w14:textId="66575B3E" w:rsidR="00815B44" w:rsidRPr="002A0B94" w:rsidRDefault="00815B44" w:rsidP="00815B44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Для финансирования работ на проблемном объекте до передачи полномочий (прав) на проблемный объект и земельный участок </w:t>
      </w:r>
      <w:del w:id="632" w:author="r n" w:date="2019-06-16T18:47:00Z">
        <w:r w:rsidRPr="002A0B94" w:rsidDel="00DC7D5B">
          <w:rPr>
            <w:rFonts w:ascii="Times New Roman" w:hAnsi="Times New Roman" w:cs="Times New Roman"/>
            <w:sz w:val="28"/>
            <w:szCs w:val="28"/>
          </w:rPr>
          <w:delText xml:space="preserve">в ЖСК (вариант 1) или </w:delText>
        </w:r>
      </w:del>
      <w:r w:rsidRPr="002A0B94">
        <w:rPr>
          <w:rFonts w:ascii="Times New Roman" w:hAnsi="Times New Roman" w:cs="Times New Roman"/>
          <w:sz w:val="28"/>
          <w:szCs w:val="28"/>
        </w:rPr>
        <w:t>Фонду (</w:t>
      </w:r>
      <w:del w:id="633" w:author="r n" w:date="2019-06-16T18:21:00Z">
        <w:r w:rsidRPr="002A0B94" w:rsidDel="004D27E8">
          <w:rPr>
            <w:rFonts w:ascii="Times New Roman" w:hAnsi="Times New Roman" w:cs="Times New Roman"/>
            <w:sz w:val="28"/>
            <w:szCs w:val="28"/>
          </w:rPr>
          <w:delText>вариант 2</w:delText>
        </w:r>
      </w:del>
      <w:ins w:id="634" w:author="r n" w:date="2019-06-16T18:21:00Z">
        <w:r w:rsidR="004D27E8">
          <w:rPr>
            <w:rFonts w:ascii="Times New Roman" w:hAnsi="Times New Roman" w:cs="Times New Roman"/>
            <w:sz w:val="28"/>
            <w:szCs w:val="28"/>
          </w:rPr>
          <w:t>дочернему обществу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) Фонд заключит с </w:t>
      </w:r>
      <w:r w:rsidR="009D670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недобросовестным застройщиком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договор займа под залог </w:t>
      </w:r>
      <w:bookmarkStart w:id="635" w:name="OLE_LINK31"/>
      <w:bookmarkStart w:id="636" w:name="OLE_LINK32"/>
      <w:r w:rsidRPr="002A0B94">
        <w:rPr>
          <w:rFonts w:ascii="Times New Roman" w:hAnsi="Times New Roman" w:cs="Times New Roman"/>
          <w:sz w:val="28"/>
          <w:szCs w:val="28"/>
        </w:rPr>
        <w:t>прав на проблемный объект и</w:t>
      </w:r>
      <w:del w:id="637" w:author="r n" w:date="2019-06-16T19:43:00Z">
        <w:r w:rsidRPr="002A0B94" w:rsidDel="00CC0A6B">
          <w:rPr>
            <w:rFonts w:ascii="Times New Roman" w:hAnsi="Times New Roman" w:cs="Times New Roman"/>
            <w:sz w:val="28"/>
            <w:szCs w:val="28"/>
          </w:rPr>
          <w:delText>, по возможности, на</w:delText>
        </w:r>
      </w:del>
      <w:r w:rsidRPr="002A0B94">
        <w:rPr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проблемный объект</w:t>
      </w:r>
      <w:bookmarkEnd w:id="635"/>
      <w:bookmarkEnd w:id="636"/>
      <w:r w:rsidRPr="002A0B94">
        <w:rPr>
          <w:rFonts w:ascii="Times New Roman" w:hAnsi="Times New Roman" w:cs="Times New Roman"/>
          <w:sz w:val="28"/>
          <w:szCs w:val="28"/>
        </w:rPr>
        <w:t>, в порядке статьи 201.8-1 Закона о банкротстве (вариант 3).</w:t>
      </w:r>
    </w:p>
    <w:p w14:paraId="49973900" w14:textId="69A723E6" w:rsidR="00815B44" w:rsidRPr="002A0B94" w:rsidRDefault="00815B44" w:rsidP="00815B44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Для этого собранием </w:t>
      </w:r>
      <w:ins w:id="638" w:author="r n" w:date="2019-06-16T19:42:00Z">
        <w:r w:rsidR="00CC0A6B">
          <w:rPr>
            <w:rFonts w:ascii="Times New Roman" w:hAnsi="Times New Roman" w:cs="Times New Roman"/>
            <w:sz w:val="28"/>
            <w:szCs w:val="28"/>
          </w:rPr>
          <w:t>п</w:t>
        </w:r>
      </w:ins>
      <w:ins w:id="639" w:author="r n" w:date="2019-06-16T19:43:00Z">
        <w:r w:rsidR="00CC0A6B">
          <w:rPr>
            <w:rFonts w:ascii="Times New Roman" w:hAnsi="Times New Roman" w:cs="Times New Roman"/>
            <w:sz w:val="28"/>
            <w:szCs w:val="28"/>
          </w:rPr>
          <w:t xml:space="preserve">острадавших участников долевого строительства </w:t>
        </w:r>
      </w:ins>
      <w:del w:id="640" w:author="r n" w:date="2019-06-16T19:43:00Z">
        <w:r w:rsidRPr="002A0B94" w:rsidDel="00CC0A6B">
          <w:rPr>
            <w:rFonts w:ascii="Times New Roman" w:hAnsi="Times New Roman" w:cs="Times New Roman"/>
            <w:sz w:val="28"/>
            <w:szCs w:val="28"/>
          </w:rPr>
          <w:delText xml:space="preserve">кредиторов </w:delText>
        </w:r>
      </w:del>
      <w:r w:rsidR="009D6705"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недобросовестного застройщика</w:t>
      </w:r>
      <w:r w:rsidR="009D6705" w:rsidRPr="002A0B94" w:rsidDel="009D6705">
        <w:rPr>
          <w:rFonts w:ascii="Times New Roman" w:hAnsi="Times New Roman" w:cs="Times New Roman"/>
          <w:sz w:val="28"/>
          <w:szCs w:val="28"/>
        </w:rPr>
        <w:t xml:space="preserve"> </w:t>
      </w:r>
      <w:del w:id="641" w:author="r n" w:date="2019-06-16T19:44:00Z">
        <w:r w:rsidRPr="002A0B94" w:rsidDel="00CC0A6B">
          <w:rPr>
            <w:rFonts w:ascii="Times New Roman" w:hAnsi="Times New Roman" w:cs="Times New Roman"/>
            <w:sz w:val="28"/>
            <w:szCs w:val="28"/>
          </w:rPr>
          <w:delText xml:space="preserve">должно быть </w:delText>
        </w:r>
      </w:del>
      <w:r w:rsidRPr="002A0B94">
        <w:rPr>
          <w:rFonts w:ascii="Times New Roman" w:hAnsi="Times New Roman" w:cs="Times New Roman"/>
          <w:sz w:val="28"/>
          <w:szCs w:val="28"/>
        </w:rPr>
        <w:t xml:space="preserve">одобрено заключение с Фондом договора займа и договора залога прав на проблемный объект и земельный участок, на котором расположен проблемный объект, на условиях, определенных в приложении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 _Ref3548862 \h \n \t 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42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9</w:t>
        </w:r>
      </w:ins>
      <w:del w:id="643" w:author="r n" w:date="2019-06-16T18:22:00Z">
        <w:r w:rsidR="007A0491" w:rsidDel="004D27E8">
          <w:rPr>
            <w:rFonts w:ascii="Times New Roman" w:hAnsi="Times New Roman" w:cs="Times New Roman"/>
            <w:sz w:val="28"/>
            <w:szCs w:val="28"/>
          </w:rPr>
          <w:delText>11</w:delText>
        </w:r>
      </w:del>
      <w:r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14:paraId="49729C07" w14:textId="6B1379C8" w:rsidR="00815B44" w:rsidRPr="002A0B94" w:rsidRDefault="00815B44" w:rsidP="00815B44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После передачи полномочий (прав) на проблемный объект и земельный участок </w:t>
      </w:r>
      <w:del w:id="644" w:author="r n" w:date="2019-06-16T18:52:00Z">
        <w:r w:rsidRPr="002A0B94" w:rsidDel="00DC7D5B">
          <w:rPr>
            <w:rFonts w:ascii="Times New Roman" w:hAnsi="Times New Roman" w:cs="Times New Roman"/>
            <w:sz w:val="28"/>
            <w:szCs w:val="28"/>
          </w:rPr>
          <w:delText xml:space="preserve">в ЖСК (вариант 1) или </w:delText>
        </w:r>
      </w:del>
      <w:r w:rsidRPr="002A0B94">
        <w:rPr>
          <w:rFonts w:ascii="Times New Roman" w:hAnsi="Times New Roman" w:cs="Times New Roman"/>
          <w:sz w:val="28"/>
          <w:szCs w:val="28"/>
        </w:rPr>
        <w:t>Фонду (</w:t>
      </w:r>
      <w:del w:id="645" w:author="r n" w:date="2019-06-16T18:23:00Z">
        <w:r w:rsidRPr="002A0B94" w:rsidDel="004D27E8">
          <w:rPr>
            <w:rFonts w:ascii="Times New Roman" w:hAnsi="Times New Roman" w:cs="Times New Roman"/>
            <w:sz w:val="28"/>
            <w:szCs w:val="28"/>
          </w:rPr>
          <w:delText>вариант 2</w:delText>
        </w:r>
      </w:del>
      <w:ins w:id="646" w:author="r n" w:date="2019-06-16T18:23:00Z">
        <w:r w:rsidR="004D27E8">
          <w:rPr>
            <w:rFonts w:ascii="Times New Roman" w:hAnsi="Times New Roman" w:cs="Times New Roman"/>
            <w:sz w:val="28"/>
            <w:szCs w:val="28"/>
          </w:rPr>
          <w:t xml:space="preserve">дочернему </w:t>
        </w:r>
        <w:r w:rsidR="004D27E8">
          <w:rPr>
            <w:rFonts w:ascii="Times New Roman" w:hAnsi="Times New Roman" w:cs="Times New Roman"/>
            <w:sz w:val="28"/>
            <w:szCs w:val="28"/>
          </w:rPr>
          <w:lastRenderedPageBreak/>
          <w:t>обществу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) вопрос исполнения договора займа и договора залога будет урегулирован </w:t>
      </w:r>
      <w:del w:id="647" w:author="r n" w:date="2019-06-16T18:52:00Z">
        <w:r w:rsidRPr="002A0B94" w:rsidDel="00DC7D5B">
          <w:rPr>
            <w:rFonts w:ascii="Times New Roman" w:hAnsi="Times New Roman" w:cs="Times New Roman"/>
            <w:sz w:val="28"/>
            <w:szCs w:val="28"/>
          </w:rPr>
          <w:delText xml:space="preserve">между ЖСК и Фондом (вариант 1) или </w:delText>
        </w:r>
      </w:del>
      <w:r w:rsidRPr="002A0B94">
        <w:rPr>
          <w:rFonts w:ascii="Times New Roman" w:hAnsi="Times New Roman" w:cs="Times New Roman"/>
          <w:sz w:val="28"/>
          <w:szCs w:val="28"/>
        </w:rPr>
        <w:t>Фондом самостоятельно</w:t>
      </w:r>
      <w:del w:id="648" w:author="r n" w:date="2019-06-16T18:52:00Z">
        <w:r w:rsidRPr="002A0B94" w:rsidDel="00DC7D5B">
          <w:rPr>
            <w:rFonts w:ascii="Times New Roman" w:hAnsi="Times New Roman" w:cs="Times New Roman"/>
            <w:sz w:val="28"/>
            <w:szCs w:val="28"/>
          </w:rPr>
          <w:delText xml:space="preserve"> (вариант 2).</w:delText>
        </w:r>
      </w:del>
      <w:ins w:id="649" w:author="user" w:date="2019-06-16T13:17:00Z">
        <w:r w:rsidRPr="002A0B94">
          <w:rPr>
            <w:rFonts w:ascii="Times New Roman" w:hAnsi="Times New Roman" w:cs="Times New Roman"/>
            <w:sz w:val="28"/>
            <w:szCs w:val="28"/>
          </w:rPr>
          <w:t>.</w:t>
        </w:r>
      </w:ins>
      <w:r w:rsidR="006C3C92" w:rsidRPr="002A0B94">
        <w:rPr>
          <w:rFonts w:ascii="Times New Roman" w:hAnsi="Times New Roman" w:cs="Times New Roman"/>
          <w:sz w:val="28"/>
          <w:szCs w:val="28"/>
        </w:rPr>
        <w:t xml:space="preserve"> Обязательства по договору займа на пострадавших участников долевого строительства и иных участников строительства не распространяются.</w:t>
      </w:r>
    </w:p>
    <w:p w14:paraId="4CD88904" w14:textId="51F13099" w:rsidR="0081097B" w:rsidRPr="002A0B94" w:rsidRDefault="0047240D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815B44" w:rsidRPr="002A0B94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815B44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815B44" w:rsidRPr="002A0B94">
        <w:rPr>
          <w:rFonts w:ascii="Times New Roman" w:hAnsi="Times New Roman" w:cs="Times New Roman"/>
          <w:sz w:val="28"/>
          <w:szCs w:val="28"/>
        </w:rPr>
        <w:instrText xml:space="preserve"> REF _Ref3637793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15B44" w:rsidRPr="00ED2705">
        <w:rPr>
          <w:rFonts w:ascii="Times New Roman" w:hAnsi="Times New Roman" w:cs="Times New Roman"/>
          <w:sz w:val="28"/>
          <w:szCs w:val="28"/>
        </w:rPr>
      </w:r>
      <w:r w:rsidR="00815B44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50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9.1</w:t>
        </w:r>
      </w:ins>
      <w:del w:id="651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10.1</w:delText>
        </w:r>
      </w:del>
      <w:r w:rsidR="00815B44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815B4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проблем</w:t>
      </w:r>
      <w:r w:rsidR="0081097B" w:rsidRPr="002A0B94">
        <w:rPr>
          <w:rFonts w:ascii="Times New Roman" w:hAnsi="Times New Roman" w:cs="Times New Roman"/>
          <w:sz w:val="28"/>
          <w:szCs w:val="28"/>
        </w:rPr>
        <w:t xml:space="preserve"> точные сроки завершения работ на проблемном объекте </w:t>
      </w:r>
      <w:r w:rsidR="002B019C" w:rsidRPr="002A0B94">
        <w:rPr>
          <w:rFonts w:ascii="Times New Roman" w:hAnsi="Times New Roman" w:cs="Times New Roman"/>
          <w:sz w:val="28"/>
          <w:szCs w:val="28"/>
        </w:rPr>
        <w:t xml:space="preserve">и передачи жилых помещений пострадавшим участникам долевого строительства на момент утверждения Дорожной карты </w:t>
      </w:r>
      <w:r w:rsidR="0081097B" w:rsidRPr="002A0B94">
        <w:rPr>
          <w:rFonts w:ascii="Times New Roman" w:hAnsi="Times New Roman" w:cs="Times New Roman"/>
          <w:sz w:val="28"/>
          <w:szCs w:val="28"/>
        </w:rPr>
        <w:t>определить невозможно.</w:t>
      </w:r>
      <w:r w:rsidR="00FC5ED1" w:rsidRPr="002A0B94">
        <w:rPr>
          <w:rFonts w:ascii="Times New Roman" w:hAnsi="Times New Roman" w:cs="Times New Roman"/>
          <w:sz w:val="28"/>
          <w:szCs w:val="28"/>
        </w:rPr>
        <w:t xml:space="preserve"> Однако, это не является препятствием для одобрения Дорожной карты </w:t>
      </w:r>
      <w:r w:rsidR="00E62420" w:rsidRPr="002A0B94">
        <w:rPr>
          <w:rFonts w:ascii="Times New Roman" w:hAnsi="Times New Roman" w:cs="Times New Roman"/>
          <w:sz w:val="28"/>
          <w:szCs w:val="28"/>
        </w:rPr>
        <w:t xml:space="preserve">и исполнения Фондом своих обязательств в той части, которая не зависит от </w:t>
      </w:r>
      <w:r w:rsidR="005D30E9" w:rsidRPr="00ED270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62420" w:rsidRPr="002A0B94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E62420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E62420" w:rsidRPr="002A0B94">
        <w:rPr>
          <w:rFonts w:ascii="Times New Roman" w:hAnsi="Times New Roman" w:cs="Times New Roman"/>
          <w:sz w:val="28"/>
          <w:szCs w:val="28"/>
        </w:rPr>
        <w:instrText xml:space="preserve"> REF _Ref3637793 \n \h  \* MERGEFORMAT </w:instrText>
      </w:r>
      <w:r w:rsidR="00E62420" w:rsidRPr="00ED2705">
        <w:rPr>
          <w:rFonts w:ascii="Times New Roman" w:hAnsi="Times New Roman" w:cs="Times New Roman"/>
          <w:sz w:val="28"/>
          <w:szCs w:val="28"/>
        </w:rPr>
      </w:r>
      <w:r w:rsidR="00E62420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52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9.1</w:t>
        </w:r>
      </w:ins>
      <w:del w:id="653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10.1</w:delText>
        </w:r>
      </w:del>
      <w:r w:rsidR="00E62420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E62420" w:rsidRPr="002A0B94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14:paraId="2A0D3B71" w14:textId="7D8EF1BE" w:rsidR="00AF2627" w:rsidRPr="002A0B94" w:rsidRDefault="009F05A7" w:rsidP="009F05A7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В</w:t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 целях выполнения пункта 13.4 Программы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bookmarkStart w:id="654" w:name="OLE_LINK49"/>
      <w:bookmarkStart w:id="655" w:name="OLE_LINK50"/>
      <w:bookmarkStart w:id="656" w:name="OLE_LINK51"/>
      <w:bookmarkStart w:id="657" w:name="OLE_LINK69"/>
      <w:r w:rsidR="00E81E64" w:rsidRPr="002A0B94">
        <w:rPr>
          <w:rFonts w:ascii="Times New Roman" w:hAnsi="Times New Roman" w:cs="Times New Roman"/>
          <w:sz w:val="28"/>
          <w:szCs w:val="28"/>
        </w:rPr>
        <w:t>до получения разрешения на строительство проблемного объекта плановый срок завершения строительства и ввода в эксплуатацию проблемного объекта</w:t>
      </w:r>
      <w:bookmarkEnd w:id="654"/>
      <w:bookmarkEnd w:id="655"/>
      <w:bookmarkEnd w:id="656"/>
      <w:r w:rsidR="00E81E64" w:rsidRPr="002A0B94">
        <w:rPr>
          <w:rFonts w:ascii="Times New Roman" w:hAnsi="Times New Roman" w:cs="Times New Roman"/>
          <w:sz w:val="28"/>
          <w:szCs w:val="28"/>
        </w:rPr>
        <w:t xml:space="preserve"> отсчитывается не от даты получения разрешения на строительство, а от даты одобрения Дорожной карты в соответствии с</w:t>
      </w:r>
      <w:r w:rsidR="00CB76CB" w:rsidRPr="002A0B94">
        <w:rPr>
          <w:rFonts w:ascii="Times New Roman" w:hAnsi="Times New Roman" w:cs="Times New Roman"/>
          <w:sz w:val="28"/>
          <w:szCs w:val="28"/>
        </w:rPr>
        <w:t xml:space="preserve"> </w:t>
      </w:r>
      <w:del w:id="658" w:author="r n" w:date="2019-06-16T18:53:00Z">
        <w:r w:rsidR="00CB76CB" w:rsidRPr="002A0B94" w:rsidDel="00DC7D5B">
          <w:rPr>
            <w:rFonts w:ascii="Times New Roman" w:hAnsi="Times New Roman" w:cs="Times New Roman"/>
            <w:sz w:val="28"/>
            <w:szCs w:val="28"/>
          </w:rPr>
          <w:delText xml:space="preserve">пунктами </w:delText>
        </w:r>
        <w:r w:rsidR="00AF2627" w:rsidRPr="00ED2705" w:rsidDel="00DC7D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2627" w:rsidRPr="002A0B94" w:rsidDel="00DC7D5B">
          <w:rPr>
            <w:rFonts w:ascii="Times New Roman" w:hAnsi="Times New Roman" w:cs="Times New Roman"/>
            <w:sz w:val="28"/>
            <w:szCs w:val="28"/>
          </w:rPr>
          <w:delInstrText xml:space="preserve"> REF _Ref3636812 \n \h </w:delInstrText>
        </w:r>
        <w:r w:rsidR="00BB5AB9" w:rsidRPr="002A0B94" w:rsidDel="00DC7D5B">
          <w:rPr>
            <w:rFonts w:ascii="Times New Roman" w:hAnsi="Times New Roman" w:cs="Times New Roman"/>
            <w:sz w:val="28"/>
            <w:szCs w:val="28"/>
          </w:rPr>
          <w:delInstrText xml:space="preserve"> \* MERGEFORMAT </w:delInstrText>
        </w:r>
        <w:r w:rsidR="00AF2627" w:rsidRPr="00ED2705" w:rsidDel="00DC7D5B">
          <w:rPr>
            <w:rFonts w:ascii="Times New Roman" w:hAnsi="Times New Roman" w:cs="Times New Roman"/>
            <w:sz w:val="28"/>
            <w:szCs w:val="28"/>
          </w:rPr>
        </w:r>
        <w:r w:rsidR="00AF2627" w:rsidRPr="00ED2705" w:rsidDel="00DC7D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491" w:rsidDel="00DC7D5B">
          <w:rPr>
            <w:rFonts w:ascii="Times New Roman" w:hAnsi="Times New Roman" w:cs="Times New Roman"/>
            <w:sz w:val="28"/>
            <w:szCs w:val="28"/>
          </w:rPr>
          <w:delText>8.14</w:delText>
        </w:r>
        <w:r w:rsidR="00AF2627" w:rsidRPr="00ED2705" w:rsidDel="00DC7D5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AF2627" w:rsidRPr="002A0B94" w:rsidDel="00DC7D5B">
          <w:rPr>
            <w:rFonts w:ascii="Times New Roman" w:hAnsi="Times New Roman" w:cs="Times New Roman"/>
            <w:sz w:val="28"/>
            <w:szCs w:val="28"/>
          </w:rPr>
          <w:delText xml:space="preserve"> и</w:delText>
        </w:r>
      </w:del>
      <w:ins w:id="659" w:author="user" w:date="2019-06-16T13:17:00Z">
        <w:r w:rsidR="00CB76CB" w:rsidRPr="00CF3B4B">
          <w:rPr>
            <w:rFonts w:ascii="Times New Roman" w:hAnsi="Times New Roman" w:cs="Times New Roman"/>
            <w:sz w:val="28"/>
            <w:szCs w:val="28"/>
          </w:rPr>
          <w:t>пункт</w:t>
        </w:r>
        <w:r w:rsidR="00217B1F" w:rsidRPr="007A5E35">
          <w:rPr>
            <w:rFonts w:ascii="Times New Roman" w:hAnsi="Times New Roman" w:cs="Times New Roman"/>
            <w:sz w:val="28"/>
            <w:szCs w:val="28"/>
          </w:rPr>
          <w:t>о</w:t>
        </w:r>
        <w:r w:rsidR="00CB76CB" w:rsidRPr="00CF3B4B">
          <w:rPr>
            <w:rFonts w:ascii="Times New Roman" w:hAnsi="Times New Roman" w:cs="Times New Roman"/>
            <w:sz w:val="28"/>
            <w:szCs w:val="28"/>
          </w:rPr>
          <w:t>м</w:t>
        </w:r>
      </w:ins>
      <w:r w:rsidR="00AF2627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AF2627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AF2627" w:rsidRPr="002A0B94">
        <w:rPr>
          <w:rFonts w:ascii="Times New Roman" w:hAnsi="Times New Roman" w:cs="Times New Roman"/>
          <w:sz w:val="28"/>
          <w:szCs w:val="28"/>
        </w:rPr>
        <w:instrText xml:space="preserve"> REF _Ref2539525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F2627" w:rsidRPr="00ED2705">
        <w:rPr>
          <w:rFonts w:ascii="Times New Roman" w:hAnsi="Times New Roman" w:cs="Times New Roman"/>
          <w:sz w:val="28"/>
          <w:szCs w:val="28"/>
        </w:rPr>
      </w:r>
      <w:r w:rsidR="00AF2627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60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8.9</w:t>
        </w:r>
      </w:ins>
      <w:del w:id="661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9.9</w:delText>
        </w:r>
      </w:del>
      <w:r w:rsidR="00AF2627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AF2627" w:rsidRPr="002A0B94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bookmarkEnd w:id="657"/>
      <w:r w:rsidR="00AF2627" w:rsidRPr="002A0B94">
        <w:rPr>
          <w:rFonts w:ascii="Times New Roman" w:hAnsi="Times New Roman" w:cs="Times New Roman"/>
          <w:sz w:val="28"/>
          <w:szCs w:val="28"/>
        </w:rPr>
        <w:t>.</w:t>
      </w:r>
      <w:r w:rsidR="00E81E64" w:rsidRPr="002A0B94">
        <w:rPr>
          <w:rFonts w:ascii="Times New Roman" w:hAnsi="Times New Roman" w:cs="Times New Roman"/>
          <w:sz w:val="28"/>
          <w:szCs w:val="28"/>
        </w:rPr>
        <w:t xml:space="preserve"> После получения разрешения на строительство проблемного объекта в Дорожную карту будут внесены изменения в целях указания срока завершения строительства и ввода в эксплуатацию проблемного объекта в соответствии с пунктом 13.4 Программы.</w:t>
      </w:r>
    </w:p>
    <w:p w14:paraId="58AE217C" w14:textId="20F5B891" w:rsidR="00D17295" w:rsidRPr="002A0B94" w:rsidRDefault="00AF2627" w:rsidP="009F05A7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2" w:name="_Ref3658805"/>
      <w:r w:rsidRPr="002A0B94">
        <w:rPr>
          <w:rFonts w:ascii="Times New Roman" w:hAnsi="Times New Roman" w:cs="Times New Roman"/>
          <w:sz w:val="28"/>
          <w:szCs w:val="28"/>
        </w:rPr>
        <w:t xml:space="preserve">С </w:t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2A0B94">
        <w:rPr>
          <w:rFonts w:ascii="Times New Roman" w:hAnsi="Times New Roman" w:cs="Times New Roman"/>
          <w:sz w:val="28"/>
          <w:szCs w:val="28"/>
        </w:rPr>
        <w:t>необходимости передачи</w:t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2A0B94">
        <w:rPr>
          <w:rFonts w:ascii="Times New Roman" w:hAnsi="Times New Roman" w:cs="Times New Roman"/>
          <w:sz w:val="28"/>
          <w:szCs w:val="28"/>
        </w:rPr>
        <w:t>у</w:t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 полномочий (прав) по завершению строительства проблемного объекта (</w:t>
      </w:r>
      <w:r w:rsidR="00D17295" w:rsidRPr="00CF3B4B">
        <w:rPr>
          <w:rFonts w:ascii="Times New Roman" w:hAnsi="Times New Roman" w:cs="Times New Roman"/>
          <w:sz w:val="28"/>
          <w:szCs w:val="28"/>
        </w:rPr>
        <w:t>пункты</w:t>
      </w:r>
      <w:r w:rsidR="00D17295" w:rsidRPr="003C1BD6">
        <w:rPr>
          <w:rFonts w:ascii="Times New Roman" w:hAnsi="Times New Roman" w:cs="Times New Roman"/>
          <w:sz w:val="28"/>
          <w:szCs w:val="28"/>
        </w:rPr>
        <w:t xml:space="preserve"> </w:t>
      </w:r>
      <w:del w:id="663" w:author="r n" w:date="2019-06-16T18:53:00Z">
        <w:r w:rsidR="00D17295" w:rsidRPr="00ED2705" w:rsidDel="00DC7D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7295" w:rsidRPr="002A0B94" w:rsidDel="00DC7D5B">
          <w:rPr>
            <w:rFonts w:ascii="Times New Roman" w:hAnsi="Times New Roman" w:cs="Times New Roman"/>
            <w:sz w:val="28"/>
            <w:szCs w:val="28"/>
          </w:rPr>
          <w:delInstrText xml:space="preserve"> REF _Ref3297180 \r \h  \* MERGEFORMAT </w:delInstrText>
        </w:r>
        <w:r w:rsidR="00D17295" w:rsidRPr="00ED2705" w:rsidDel="00DC7D5B">
          <w:rPr>
            <w:rFonts w:ascii="Times New Roman" w:hAnsi="Times New Roman" w:cs="Times New Roman"/>
            <w:sz w:val="28"/>
            <w:szCs w:val="28"/>
          </w:rPr>
        </w:r>
        <w:r w:rsidR="00D17295" w:rsidRPr="00ED2705" w:rsidDel="00DC7D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491" w:rsidDel="00DC7D5B">
          <w:rPr>
            <w:rFonts w:ascii="Times New Roman" w:hAnsi="Times New Roman" w:cs="Times New Roman"/>
            <w:sz w:val="28"/>
            <w:szCs w:val="28"/>
          </w:rPr>
          <w:delText>8.20</w:delText>
        </w:r>
        <w:r w:rsidR="00D17295" w:rsidRPr="00ED2705" w:rsidDel="00DC7D5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D17295" w:rsidRPr="002A0B94" w:rsidDel="00DC7D5B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</w:del>
      <w:r w:rsidR="00D17295" w:rsidRPr="00EE45A9">
        <w:rPr>
          <w:rFonts w:ascii="Times New Roman" w:hAnsi="Times New Roman" w:cs="Times New Roman"/>
          <w:sz w:val="28"/>
          <w:szCs w:val="28"/>
        </w:rPr>
        <w:fldChar w:fldCharType="begin"/>
      </w:r>
      <w:r w:rsidR="00D17295" w:rsidRPr="00EE45A9">
        <w:rPr>
          <w:rFonts w:ascii="Times New Roman" w:hAnsi="Times New Roman" w:cs="Times New Roman"/>
          <w:sz w:val="28"/>
          <w:szCs w:val="28"/>
        </w:rPr>
        <w:instrText xml:space="preserve"> REF _Ref2540918 \r \h  \* MERGEFORMAT </w:instrText>
      </w:r>
      <w:r w:rsidR="00D17295" w:rsidRPr="00EE45A9">
        <w:rPr>
          <w:rFonts w:ascii="Times New Roman" w:hAnsi="Times New Roman" w:cs="Times New Roman"/>
          <w:sz w:val="28"/>
          <w:szCs w:val="28"/>
        </w:rPr>
      </w:r>
      <w:r w:rsidR="00D17295" w:rsidRPr="00EE45A9">
        <w:rPr>
          <w:rFonts w:ascii="Times New Roman" w:hAnsi="Times New Roman" w:cs="Times New Roman"/>
          <w:sz w:val="28"/>
          <w:szCs w:val="28"/>
        </w:rPr>
        <w:fldChar w:fldCharType="separate"/>
      </w:r>
      <w:ins w:id="664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8.12</w:t>
        </w:r>
      </w:ins>
      <w:del w:id="665" w:author="r n" w:date="2019-06-16T18:16:00Z">
        <w:r w:rsidR="007A0491" w:rsidRPr="00EE45A9" w:rsidDel="00125B7D">
          <w:rPr>
            <w:rFonts w:ascii="Times New Roman" w:hAnsi="Times New Roman" w:cs="Times New Roman"/>
            <w:sz w:val="28"/>
            <w:szCs w:val="28"/>
          </w:rPr>
          <w:delText>9.12</w:delText>
        </w:r>
      </w:del>
      <w:r w:rsidR="00D17295" w:rsidRPr="00EE45A9">
        <w:rPr>
          <w:rFonts w:ascii="Times New Roman" w:hAnsi="Times New Roman" w:cs="Times New Roman"/>
          <w:sz w:val="28"/>
          <w:szCs w:val="28"/>
        </w:rPr>
        <w:fldChar w:fldCharType="end"/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 и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_Ref3369604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66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9.16</w:t>
        </w:r>
      </w:ins>
      <w:del w:id="667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10.16</w:delText>
        </w:r>
      </w:del>
      <w:r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 Дорожной карты) </w:t>
      </w:r>
      <w:r w:rsidRPr="002A0B94">
        <w:rPr>
          <w:rFonts w:ascii="Times New Roman" w:hAnsi="Times New Roman" w:cs="Times New Roman"/>
          <w:sz w:val="28"/>
          <w:szCs w:val="28"/>
        </w:rPr>
        <w:t>и</w:t>
      </w:r>
      <w:r w:rsidR="006D7B70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выполнения мероприятия, указанного в пункте </w:t>
      </w:r>
      <w:r w:rsidR="00D17295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D17295" w:rsidRPr="002A0B94">
        <w:rPr>
          <w:rFonts w:ascii="Times New Roman" w:hAnsi="Times New Roman" w:cs="Times New Roman"/>
          <w:sz w:val="28"/>
          <w:szCs w:val="28"/>
        </w:rPr>
        <w:instrText xml:space="preserve"> REF _Ref3296566 \r \h  \* MERGEFORMAT </w:instrText>
      </w:r>
      <w:r w:rsidR="00D17295" w:rsidRPr="00ED2705">
        <w:rPr>
          <w:rFonts w:ascii="Times New Roman" w:hAnsi="Times New Roman" w:cs="Times New Roman"/>
          <w:sz w:val="28"/>
          <w:szCs w:val="28"/>
        </w:rPr>
      </w:r>
      <w:r w:rsidR="00D17295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68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9.13</w:t>
        </w:r>
      </w:ins>
      <w:del w:id="669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10.13</w:delText>
        </w:r>
      </w:del>
      <w:r w:rsidR="00D17295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D17295" w:rsidRPr="002A0B94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r w:rsidRPr="002A0B94">
        <w:rPr>
          <w:rFonts w:ascii="Times New Roman" w:hAnsi="Times New Roman" w:cs="Times New Roman"/>
          <w:sz w:val="28"/>
          <w:szCs w:val="28"/>
        </w:rPr>
        <w:t xml:space="preserve">, </w:t>
      </w:r>
      <w:bookmarkStart w:id="670" w:name="OLE_LINK52"/>
      <w:r w:rsidRPr="002A0B94">
        <w:rPr>
          <w:rFonts w:ascii="Times New Roman" w:hAnsi="Times New Roman" w:cs="Times New Roman"/>
          <w:sz w:val="28"/>
          <w:szCs w:val="28"/>
        </w:rPr>
        <w:t xml:space="preserve">плановый срок завершения строительства и ввода в эксплуатацию проблемного объекта составляет, ориентировочно, </w:t>
      </w:r>
      <w:r w:rsidR="00C938B5" w:rsidRPr="002A0B94">
        <w:rPr>
          <w:rFonts w:ascii="Times New Roman" w:hAnsi="Times New Roman" w:cs="Times New Roman"/>
          <w:sz w:val="28"/>
          <w:szCs w:val="28"/>
        </w:rPr>
        <w:t>2</w:t>
      </w:r>
      <w:r w:rsidR="00815B44" w:rsidRPr="002A0B94">
        <w:rPr>
          <w:rFonts w:ascii="Times New Roman" w:hAnsi="Times New Roman" w:cs="Times New Roman"/>
          <w:sz w:val="28"/>
          <w:szCs w:val="28"/>
        </w:rPr>
        <w:t>-й</w:t>
      </w:r>
      <w:r w:rsidRPr="002A0B94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  <w:bookmarkEnd w:id="670"/>
      <w:r w:rsidR="00D17295" w:rsidRPr="002A0B94">
        <w:rPr>
          <w:rFonts w:ascii="Times New Roman" w:hAnsi="Times New Roman" w:cs="Times New Roman"/>
          <w:sz w:val="28"/>
          <w:szCs w:val="28"/>
        </w:rPr>
        <w:t>.</w:t>
      </w:r>
      <w:bookmarkEnd w:id="662"/>
    </w:p>
    <w:p w14:paraId="2B477E2C" w14:textId="77777777" w:rsidR="00EB6198" w:rsidRPr="002A0B94" w:rsidRDefault="005725C4" w:rsidP="00480FDB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1" w:name="_Ref3640425"/>
      <w:r w:rsidRPr="002A0B94">
        <w:rPr>
          <w:rFonts w:ascii="Times New Roman" w:hAnsi="Times New Roman" w:cs="Times New Roman"/>
          <w:sz w:val="28"/>
          <w:szCs w:val="28"/>
        </w:rPr>
        <w:t>Плановый срок п</w:t>
      </w:r>
      <w:bookmarkStart w:id="672" w:name="OLE_LINK189"/>
      <w:r w:rsidRPr="002A0B94">
        <w:rPr>
          <w:rFonts w:ascii="Times New Roman" w:hAnsi="Times New Roman" w:cs="Times New Roman"/>
          <w:sz w:val="28"/>
          <w:szCs w:val="28"/>
        </w:rPr>
        <w:t xml:space="preserve">ередачи </w:t>
      </w:r>
      <w:r w:rsidR="00EB6198" w:rsidRPr="002A0B94">
        <w:rPr>
          <w:rFonts w:ascii="Times New Roman" w:hAnsi="Times New Roman" w:cs="Times New Roman"/>
          <w:sz w:val="28"/>
          <w:szCs w:val="28"/>
        </w:rPr>
        <w:t>жилых помещений</w:t>
      </w:r>
      <w:r w:rsidR="00C938B5" w:rsidRPr="002A0B94">
        <w:rPr>
          <w:rFonts w:ascii="Times New Roman" w:hAnsi="Times New Roman" w:cs="Times New Roman"/>
          <w:sz w:val="28"/>
          <w:szCs w:val="28"/>
        </w:rPr>
        <w:t xml:space="preserve"> п</w:t>
      </w:r>
      <w:r w:rsidR="00EB6198" w:rsidRPr="002A0B94">
        <w:rPr>
          <w:rFonts w:ascii="Times New Roman" w:hAnsi="Times New Roman" w:cs="Times New Roman"/>
          <w:sz w:val="28"/>
          <w:szCs w:val="28"/>
        </w:rPr>
        <w:t>острадавшим участникам долевого строительства во введенном в эксплуатацию проблемном объекте</w:t>
      </w:r>
      <w:bookmarkEnd w:id="672"/>
      <w:r w:rsidR="00EB6198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C938B5" w:rsidRPr="002A0B94">
        <w:rPr>
          <w:rFonts w:ascii="Times New Roman" w:hAnsi="Times New Roman" w:cs="Times New Roman"/>
          <w:sz w:val="28"/>
          <w:szCs w:val="28"/>
        </w:rPr>
        <w:t>составляет</w:t>
      </w:r>
      <w:r w:rsidR="00EB6198" w:rsidRPr="002A0B94">
        <w:rPr>
          <w:rFonts w:ascii="Times New Roman" w:hAnsi="Times New Roman" w:cs="Times New Roman"/>
          <w:sz w:val="28"/>
          <w:szCs w:val="28"/>
        </w:rPr>
        <w:t>, ориентировочно, 4-й квартал 2020 года.</w:t>
      </w:r>
      <w:bookmarkEnd w:id="671"/>
    </w:p>
    <w:p w14:paraId="70C01594" w14:textId="5DB5856C" w:rsidR="006E22DE" w:rsidRPr="002A0B94" w:rsidRDefault="006E22DE" w:rsidP="00480FDB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_Ref3658805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73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9.9</w:t>
        </w:r>
      </w:ins>
      <w:del w:id="674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10.9</w:delText>
        </w:r>
      </w:del>
      <w:r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и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_Ref3640425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675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9.10</w:t>
        </w:r>
      </w:ins>
      <w:del w:id="676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10.10</w:delText>
        </w:r>
      </w:del>
      <w:r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Дорожной карты сроки могут быть изменены </w:t>
      </w:r>
      <w:ins w:id="677" w:author="r n" w:date="2019-06-16T19:47:00Z">
        <w:r w:rsidR="00CC0A6B">
          <w:rPr>
            <w:rFonts w:ascii="Times New Roman" w:hAnsi="Times New Roman" w:cs="Times New Roman"/>
            <w:sz w:val="28"/>
            <w:szCs w:val="28"/>
          </w:rPr>
          <w:t xml:space="preserve">только </w:t>
        </w:r>
      </w:ins>
      <w:r w:rsidRPr="002A0B94">
        <w:rPr>
          <w:rFonts w:ascii="Times New Roman" w:hAnsi="Times New Roman" w:cs="Times New Roman"/>
          <w:sz w:val="28"/>
          <w:szCs w:val="28"/>
        </w:rPr>
        <w:t>в предусмотренном Программой порядке.</w:t>
      </w:r>
    </w:p>
    <w:p w14:paraId="1408C66E" w14:textId="15AE1C52" w:rsidR="0081097B" w:rsidRPr="002A0B94" w:rsidRDefault="0081097B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Планируемые мероприятия, участники, ожидаемые сроки </w:t>
      </w:r>
      <w:r w:rsidRPr="002A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завершения строительства и ввода в эксплуатацию проблемного объекта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="00D47F98" w:rsidRPr="002A0B94">
        <w:rPr>
          <w:rFonts w:ascii="Times New Roman" w:hAnsi="Times New Roman" w:cs="Times New Roman"/>
          <w:sz w:val="28"/>
          <w:szCs w:val="28"/>
        </w:rPr>
        <w:t xml:space="preserve"> </w:t>
      </w:r>
      <w:del w:id="678" w:author="user" w:date="2019-06-16T13:17:00Z">
        <w:r w:rsidR="00D47F98" w:rsidRPr="00ED27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7F98" w:rsidRPr="002A0B94">
          <w:rPr>
            <w:rFonts w:ascii="Times New Roman" w:hAnsi="Times New Roman" w:cs="Times New Roman"/>
            <w:sz w:val="28"/>
            <w:szCs w:val="28"/>
          </w:rPr>
          <w:delInstrText xml:space="preserve"> REF  _Ref3635056 \h \n \t </w:delInstrText>
        </w:r>
        <w:r w:rsidR="00BB5AB9" w:rsidRPr="002A0B94">
          <w:rPr>
            <w:rFonts w:ascii="Times New Roman" w:hAnsi="Times New Roman" w:cs="Times New Roman"/>
            <w:sz w:val="28"/>
            <w:szCs w:val="28"/>
          </w:rPr>
          <w:delInstrText xml:space="preserve"> \* MERGEFORMAT </w:delInstrText>
        </w:r>
        <w:r w:rsidR="00D47F98" w:rsidRPr="00ED2705">
          <w:rPr>
            <w:rFonts w:ascii="Times New Roman" w:hAnsi="Times New Roman" w:cs="Times New Roman"/>
            <w:sz w:val="28"/>
            <w:szCs w:val="28"/>
          </w:rPr>
        </w:r>
        <w:r w:rsidR="00D47F98" w:rsidRPr="00ED27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491">
          <w:rPr>
            <w:rFonts w:ascii="Times New Roman" w:hAnsi="Times New Roman" w:cs="Times New Roman"/>
            <w:sz w:val="28"/>
            <w:szCs w:val="28"/>
          </w:rPr>
          <w:delText>6</w:delText>
        </w:r>
        <w:r w:rsidR="00D47F98" w:rsidRPr="00ED2705">
          <w:rPr>
            <w:rFonts w:ascii="Times New Roman" w:hAnsi="Times New Roman" w:cs="Times New Roman"/>
            <w:sz w:val="28"/>
            <w:szCs w:val="28"/>
          </w:rPr>
          <w:fldChar w:fldCharType="end"/>
        </w:r>
      </w:del>
      <w:ins w:id="679" w:author="user" w:date="2019-06-16T13:17:00Z">
        <w:r w:rsidR="00941B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1BD2">
          <w:rPr>
            <w:rFonts w:ascii="Times New Roman" w:hAnsi="Times New Roman" w:cs="Times New Roman"/>
            <w:sz w:val="28"/>
            <w:szCs w:val="28"/>
          </w:rPr>
          <w:instrText xml:space="preserve"> REF _Ref3635056 \r \h </w:instrText>
        </w:r>
      </w:ins>
      <w:r w:rsidR="00941BD2">
        <w:rPr>
          <w:rFonts w:ascii="Times New Roman" w:hAnsi="Times New Roman" w:cs="Times New Roman"/>
          <w:sz w:val="28"/>
          <w:szCs w:val="28"/>
        </w:rPr>
      </w:r>
      <w:ins w:id="680" w:author="user" w:date="2019-06-16T13:17:00Z">
        <w:r w:rsidR="00941BD2">
          <w:rPr>
            <w:rFonts w:ascii="Times New Roman" w:hAnsi="Times New Roman" w:cs="Times New Roman"/>
            <w:sz w:val="28"/>
            <w:szCs w:val="28"/>
          </w:rPr>
          <w:fldChar w:fldCharType="separate"/>
        </w:r>
      </w:ins>
      <w:ins w:id="681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Таблица 4</w:t>
        </w:r>
      </w:ins>
      <w:ins w:id="682" w:author="user" w:date="2019-06-16T13:17:00Z">
        <w:del w:id="683" w:author="r n" w:date="2019-06-16T18:16:00Z">
          <w:r w:rsidR="00941BD2" w:rsidDel="00125B7D">
            <w:rPr>
              <w:rFonts w:ascii="Times New Roman" w:hAnsi="Times New Roman" w:cs="Times New Roman"/>
              <w:sz w:val="28"/>
              <w:szCs w:val="28"/>
            </w:rPr>
            <w:delText xml:space="preserve"> 4</w:delText>
          </w:r>
        </w:del>
        <w:r w:rsidR="00941BD2">
          <w:rPr>
            <w:rFonts w:ascii="Times New Roman" w:hAnsi="Times New Roman" w:cs="Times New Roman"/>
            <w:sz w:val="28"/>
            <w:szCs w:val="28"/>
          </w:rPr>
          <w:fldChar w:fldCharType="end"/>
        </w:r>
      </w:ins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14:paraId="2FB12096" w14:textId="77777777" w:rsidR="00D47F98" w:rsidRPr="002A0B94" w:rsidRDefault="00D47F98" w:rsidP="00480FDB">
      <w:pPr>
        <w:pStyle w:val="ConsPlusNormal"/>
        <w:keepNext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684" w:name="_Ref3635056"/>
    </w:p>
    <w:bookmarkEnd w:id="684"/>
    <w:p w14:paraId="393BDDEE" w14:textId="77777777" w:rsidR="002921B2" w:rsidRPr="002A0B94" w:rsidRDefault="002921B2" w:rsidP="002921B2">
      <w:pPr>
        <w:pStyle w:val="ConsPlusNormal"/>
        <w:keepNext/>
        <w:keepLines/>
        <w:widowControl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i/>
          <w:sz w:val="28"/>
          <w:szCs w:val="28"/>
        </w:rPr>
        <w:t>Сокращения. ДО – дочернее общество Фонда, КУ – конкурсный управляющий недобросовестного застройщика, ПКО – Правительство Калининградской области в лице соответствующих исполнительных органов государственной власти, АК – Администрация города Калининград в лице соответствующих исполнительных органов местного самоуправления, РСО – ресурсоснабжающие организации, ПО – подрядные организации, ПУДС –пострадавшие участники долевого строительства, ИУС – иные участники строительства, ЭО – экспертная организация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2976"/>
      </w:tblGrid>
      <w:tr w:rsidR="0081097B" w:rsidRPr="002A0B94" w14:paraId="68D96FC3" w14:textId="77777777" w:rsidTr="00480FDB">
        <w:trPr>
          <w:trHeight w:val="31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B938" w14:textId="77777777" w:rsidR="002921B2" w:rsidRPr="002A0B94" w:rsidRDefault="002921B2" w:rsidP="00D17295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ind w:firstLine="20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A0B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774E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BCA2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(ожидаемый)</w:t>
            </w:r>
          </w:p>
        </w:tc>
      </w:tr>
      <w:tr w:rsidR="002921B2" w:rsidRPr="002A0B94" w14:paraId="50951783" w14:textId="77777777" w:rsidTr="00180CF0">
        <w:trPr>
          <w:trHeight w:val="315"/>
        </w:trPr>
        <w:tc>
          <w:tcPr>
            <w:tcW w:w="4395" w:type="dxa"/>
          </w:tcPr>
          <w:p w14:paraId="78A16EAB" w14:textId="77777777"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310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5" w:name="_Ref3296566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земельного участка под проблемным объектом для выполнения градостроительных требований, внесение изменений в Генеральный план и Правила землепользования и застройки города Калининграда, утверждение проекта планировки территории с проектом межевания, утверждение новой транспортной схемы квартала, оформление на Фонд (дочернее обществ</w:t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прав на вновь сформированный земельный участок.</w:t>
            </w:r>
            <w:bookmarkEnd w:id="685"/>
          </w:p>
        </w:tc>
        <w:tc>
          <w:tcPr>
            <w:tcW w:w="1701" w:type="dxa"/>
          </w:tcPr>
          <w:p w14:paraId="641F865D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  <w:p w14:paraId="28727B86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</w:p>
          <w:p w14:paraId="4AF98012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14:paraId="60B31BD0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523EDC45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04712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 месяцев с даты размещения Дорожной карты в сети Интернет.</w:t>
            </w:r>
          </w:p>
        </w:tc>
      </w:tr>
      <w:tr w:rsidR="002921B2" w:rsidRPr="002A0B94" w14:paraId="4689BEE7" w14:textId="77777777" w:rsidTr="00180CF0">
        <w:trPr>
          <w:trHeight w:val="315"/>
        </w:trPr>
        <w:tc>
          <w:tcPr>
            <w:tcW w:w="9072" w:type="dxa"/>
            <w:gridSpan w:val="3"/>
          </w:tcPr>
          <w:p w14:paraId="02B3CB45" w14:textId="77777777"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Последовательность и сроки выполнения работ по данному мероприятию регламентированы действующим законодательством и не зависят от 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действий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Фонда. Со своей стороны, Фонд берет на себя ответственность только за своевременное направление в уполномоченные органы исполнительной власти Калининградской области и Администрации города Калининграда документов, необходимых для исполнения указанными органами своих полномочий.</w:t>
            </w:r>
          </w:p>
        </w:tc>
      </w:tr>
      <w:tr w:rsidR="002921B2" w:rsidRPr="002A0B94" w14:paraId="299F572C" w14:textId="77777777" w:rsidTr="00180CF0">
        <w:trPr>
          <w:trHeight w:val="315"/>
        </w:trPr>
        <w:tc>
          <w:tcPr>
            <w:tcW w:w="4395" w:type="dxa"/>
          </w:tcPr>
          <w:p w14:paraId="2D6D7D89" w14:textId="77777777"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6" w:name="_Ref3297134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проектной документации (разделы для получения положительного заключения экспертизы) и рабочей документации (разделы для завершения строительства проблемного объекта).</w:t>
            </w:r>
            <w:bookmarkEnd w:id="686"/>
          </w:p>
        </w:tc>
        <w:tc>
          <w:tcPr>
            <w:tcW w:w="1701" w:type="dxa"/>
          </w:tcPr>
          <w:p w14:paraId="5C75C48A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14:paraId="2D01BED2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</w:tcPr>
          <w:p w14:paraId="37024C37" w14:textId="1BCB7661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– в течение 2 месяцев с даты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одобрения Дорожной карты</w:t>
            </w:r>
            <w:r w:rsidR="008715A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687" w:name="OLE_LINK43"/>
            <w:bookmarkStart w:id="688" w:name="OLE_LINK44"/>
            <w:r w:rsidR="008715A5" w:rsidRPr="00CF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715A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del w:id="689" w:author="r n" w:date="2019-06-16T18:28:00Z">
              <w:r w:rsidR="008715A5" w:rsidRPr="002A0B94" w:rsidDel="00546DD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ы </w:delText>
              </w:r>
              <w:r w:rsidR="008715A5" w:rsidRPr="00ED2705" w:rsidDel="00546DD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begin"/>
              </w:r>
              <w:r w:rsidR="008715A5" w:rsidRPr="002A0B94" w:rsidDel="00546DD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REF _Ref3636812 \n \h </w:delInstrText>
              </w:r>
              <w:r w:rsidR="00BB5AB9" w:rsidRPr="002A0B94" w:rsidDel="00546DD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\* MERGEFORMAT </w:delInstrText>
              </w:r>
              <w:r w:rsidR="008715A5" w:rsidRPr="00ED2705" w:rsidDel="00546DD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>
              <w:r w:rsidR="008715A5" w:rsidRPr="00ED2705" w:rsidDel="00546DD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separate"/>
              </w:r>
              <w:r w:rsidR="007A0491" w:rsidDel="00546DD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8.14</w:delText>
              </w:r>
              <w:r w:rsidR="008715A5" w:rsidRPr="00ED2705" w:rsidDel="00546DD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end"/>
              </w:r>
              <w:r w:rsidR="008715A5" w:rsidRPr="002A0B94" w:rsidDel="00546DD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и</w:delText>
              </w:r>
            </w:del>
            <w:bookmarkStart w:id="690" w:name="OLE_LINK47"/>
            <w:bookmarkStart w:id="691" w:name="OLE_LINK48"/>
            <w:r w:rsidR="008715A5" w:rsidRPr="00CF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5A5" w:rsidRPr="00CF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715A5" w:rsidRPr="00EE4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_Ref2539525 \n \h </w:instrText>
            </w:r>
            <w:r w:rsidR="00BB5AB9" w:rsidRPr="00EE4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715A5" w:rsidRPr="00CF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715A5" w:rsidRPr="00CF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692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8.9</w:t>
              </w:r>
            </w:ins>
            <w:del w:id="693" w:author="r n" w:date="2019-06-16T18:16:00Z">
              <w:r w:rsidR="007A0491" w:rsidRPr="00CF3B4B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9.9</w:delText>
              </w:r>
            </w:del>
            <w:r w:rsidR="008715A5" w:rsidRPr="00CF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690"/>
            <w:bookmarkEnd w:id="691"/>
            <w:r w:rsidR="008715A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bookmarkEnd w:id="687"/>
            <w:bookmarkEnd w:id="688"/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E32B038" w14:textId="1467D269"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документации – после выполнения мероприятия согласно пункту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_Ref3296566 \r \h </w:instrText>
            </w:r>
            <w:r w:rsidR="0081097B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694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9.13</w:t>
              </w:r>
            </w:ins>
            <w:del w:id="695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10.13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2A0B94" w14:paraId="097384B7" w14:textId="77777777" w:rsidTr="00180CF0">
        <w:trPr>
          <w:trHeight w:val="315"/>
        </w:trPr>
        <w:tc>
          <w:tcPr>
            <w:tcW w:w="9072" w:type="dxa"/>
            <w:gridSpan w:val="3"/>
          </w:tcPr>
          <w:p w14:paraId="60DFEC27" w14:textId="081EC7D0"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Примечание.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необходимостью формирования земельного участка под проблемным объектом для выполнения градостроительных требований, утверждение проектной документации до выполнения мероприятия согласно пункту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_Ref3296566 \r \h </w:instrText>
            </w:r>
            <w:r w:rsidR="0081097B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696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9.13</w:t>
              </w:r>
            </w:ins>
            <w:del w:id="697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10.13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формально невозможно. Существует большая вероятность получения отрицательного заключения экспертизы проектной документации по причине нарушения обеспеченности придомовой территории объектами благоустройства.</w:t>
            </w:r>
          </w:p>
        </w:tc>
      </w:tr>
      <w:tr w:rsidR="002921B2" w:rsidRPr="002A0B94" w14:paraId="5A677582" w14:textId="77777777" w:rsidTr="00180CF0">
        <w:trPr>
          <w:trHeight w:val="315"/>
        </w:trPr>
        <w:tc>
          <w:tcPr>
            <w:tcW w:w="4395" w:type="dxa"/>
          </w:tcPr>
          <w:p w14:paraId="2FB70D37" w14:textId="77777777" w:rsidR="002921B2" w:rsidRPr="002A0B94" w:rsidRDefault="0081097B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="002921B2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тбор подрядных организаций для завершения строительства проблемного объекта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уточнение состава работ и бюджета строительства.</w:t>
            </w:r>
          </w:p>
        </w:tc>
        <w:tc>
          <w:tcPr>
            <w:tcW w:w="1701" w:type="dxa"/>
          </w:tcPr>
          <w:p w14:paraId="1C82BB51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14:paraId="5E58DF13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</w:tcPr>
          <w:p w14:paraId="1272D524" w14:textId="122FF0A6"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разработки проектной и рабочей документации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_Ref3297134 \r \h </w:instrText>
            </w:r>
            <w:r w:rsidR="0081097B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698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9.14</w:t>
              </w:r>
            </w:ins>
            <w:del w:id="699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10.14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2A0B94" w14:paraId="69E87D45" w14:textId="77777777" w:rsidTr="00180CF0">
        <w:trPr>
          <w:trHeight w:val="315"/>
        </w:trPr>
        <w:tc>
          <w:tcPr>
            <w:tcW w:w="9072" w:type="dxa"/>
            <w:gridSpan w:val="3"/>
          </w:tcPr>
          <w:p w14:paraId="4E13D53E" w14:textId="77777777" w:rsidR="002921B2" w:rsidRPr="002A0B94" w:rsidRDefault="0081097B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отбора подрядных организаций и выполнения строительно-монтажных работ возможно уточнение состава работ и бюджета строительства (пункты 9.5, 10.12 и 10.13 Программы).</w:t>
            </w:r>
          </w:p>
        </w:tc>
      </w:tr>
      <w:tr w:rsidR="00D17295" w:rsidRPr="002A0B94" w14:paraId="0483E3D8" w14:textId="77777777" w:rsidTr="0081097B">
        <w:trPr>
          <w:trHeight w:val="315"/>
        </w:trPr>
        <w:tc>
          <w:tcPr>
            <w:tcW w:w="4395" w:type="dxa"/>
          </w:tcPr>
          <w:p w14:paraId="171AA06D" w14:textId="59F252D2" w:rsidR="00D17295" w:rsidRPr="002A0B94" w:rsidRDefault="00D17295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700" w:name="_Ref3369604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собрания </w:t>
            </w:r>
            <w:del w:id="701" w:author="r n" w:date="2019-06-16T19:46:00Z">
              <w:r w:rsidRPr="002A0B94" w:rsidDel="00CC0A6B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delText xml:space="preserve">кредиторов </w:delText>
              </w:r>
            </w:del>
            <w:ins w:id="702" w:author="r n" w:date="2019-06-16T19:46:00Z">
              <w:r w:rsidR="00CC0A6B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 xml:space="preserve">пострадавших участников долевого строительства </w:t>
              </w:r>
            </w:ins>
            <w:r w:rsidR="009D6705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повесткой «Одобрение заключения с Фондом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займа и договора залога </w:t>
            </w:r>
            <w:r w:rsidR="004A6004" w:rsidRPr="002A0B94">
              <w:rPr>
                <w:rFonts w:ascii="Times New Roman" w:hAnsi="Times New Roman" w:cs="Times New Roman"/>
                <w:sz w:val="28"/>
                <w:szCs w:val="28"/>
              </w:rPr>
              <w:t>прав на проблемный объект и земельный участок, на котором расположен проблемный объект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700"/>
          </w:p>
          <w:p w14:paraId="73893FB3" w14:textId="77777777" w:rsidR="00D17295" w:rsidRPr="002A0B94" w:rsidRDefault="00D17295" w:rsidP="00180CF0">
            <w:pPr>
              <w:pStyle w:val="ConsPlusNormal"/>
              <w:widowControl/>
              <w:tabs>
                <w:tab w:val="left" w:pos="1026"/>
              </w:tabs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между Фондом и КУ </w:t>
            </w:r>
            <w:r w:rsidR="009D6705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недобросовестного застройщика</w:t>
            </w: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договора займа и договора залога.</w:t>
            </w:r>
          </w:p>
        </w:tc>
        <w:tc>
          <w:tcPr>
            <w:tcW w:w="1701" w:type="dxa"/>
          </w:tcPr>
          <w:p w14:paraId="735DA884" w14:textId="77777777" w:rsidR="00D17295" w:rsidRPr="002A0B94" w:rsidRDefault="00D17295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ПУДС </w:t>
            </w:r>
          </w:p>
          <w:p w14:paraId="6B16BEC5" w14:textId="77777777" w:rsidR="00D17295" w:rsidRPr="002A0B94" w:rsidRDefault="00D17295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ИУС </w:t>
            </w:r>
          </w:p>
          <w:p w14:paraId="62A17E48" w14:textId="77777777" w:rsidR="00D17295" w:rsidRPr="002A0B94" w:rsidRDefault="00D17295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  <w:p w14:paraId="68766D97" w14:textId="77777777" w:rsidR="00D17295" w:rsidRPr="002A0B94" w:rsidRDefault="00D17295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976" w:type="dxa"/>
          </w:tcPr>
          <w:p w14:paraId="2257271A" w14:textId="77777777" w:rsidR="00D17295" w:rsidRPr="002A0B94" w:rsidRDefault="00D17295" w:rsidP="004F7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D130B0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7A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месяцев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 Дорожной карты в сети Интернет.</w:t>
            </w:r>
          </w:p>
        </w:tc>
      </w:tr>
      <w:tr w:rsidR="00D17295" w:rsidRPr="002A0B94" w14:paraId="732ED297" w14:textId="77777777" w:rsidTr="005E320D">
        <w:trPr>
          <w:trHeight w:val="315"/>
        </w:trPr>
        <w:tc>
          <w:tcPr>
            <w:tcW w:w="9072" w:type="dxa"/>
            <w:gridSpan w:val="3"/>
          </w:tcPr>
          <w:p w14:paraId="52C88F50" w14:textId="3D27BDE5" w:rsidR="00D17295" w:rsidRPr="002A0B94" w:rsidRDefault="00D17295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Для финансирования строительно-монтажных работ на проблемном объекте до передачи полномочий (прав) на проблемный объект и земельный участок </w:t>
            </w:r>
            <w:del w:id="703" w:author="r n" w:date="2019-06-16T19:46:00Z">
              <w:r w:rsidRPr="002A0B94" w:rsidDel="00CC0A6B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в ЖСК (вариант 1) или </w:delText>
              </w:r>
            </w:del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Фонду (вариант 2).</w:t>
            </w:r>
          </w:p>
        </w:tc>
      </w:tr>
      <w:tr w:rsidR="002921B2" w:rsidRPr="002A0B94" w14:paraId="12E93528" w14:textId="77777777" w:rsidTr="00C60309">
        <w:trPr>
          <w:trHeight w:val="732"/>
        </w:trPr>
        <w:tc>
          <w:tcPr>
            <w:tcW w:w="4395" w:type="dxa"/>
          </w:tcPr>
          <w:p w14:paraId="6651E596" w14:textId="77777777" w:rsidR="002921B2" w:rsidRPr="002A0B94" w:rsidRDefault="002921B2" w:rsidP="00D85DBF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4" w:name="_Ref3297885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отдельных работ на проблемном объекте.</w:t>
            </w:r>
            <w:bookmarkEnd w:id="704"/>
          </w:p>
        </w:tc>
        <w:tc>
          <w:tcPr>
            <w:tcW w:w="1701" w:type="dxa"/>
          </w:tcPr>
          <w:p w14:paraId="6EE199B6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14:paraId="5FD2BC5F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</w:tcPr>
          <w:p w14:paraId="32918006" w14:textId="1409BD9F" w:rsidR="002921B2" w:rsidRPr="002A0B94" w:rsidRDefault="002921B2" w:rsidP="00CF3B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D1729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с даты </w:t>
            </w:r>
            <w:r w:rsidR="00D1729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даты </w:t>
            </w:r>
            <w:r w:rsidR="00CB76C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заключения договора займа (пункт </w:t>
            </w:r>
            <w:r w:rsidR="00CB76C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B76CB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_Ref3369604 \r \h  \* MERGEFORMAT </w:instrText>
            </w:r>
            <w:r w:rsidR="00CB76C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CB76C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705" w:author="r n" w:date="2019-06-16T20:51:00Z">
              <w:r w:rsidR="00C254FF">
                <w:rPr>
                  <w:rFonts w:ascii="Times New Roman" w:hAnsi="Times New Roman" w:cs="Times New Roman"/>
                  <w:sz w:val="28"/>
                  <w:szCs w:val="28"/>
                </w:rPr>
                <w:t>9.16</w:t>
              </w:r>
            </w:ins>
            <w:del w:id="706" w:author="r n" w:date="2019-06-16T18:16:00Z">
              <w:r w:rsidR="007A0491" w:rsidDel="00125B7D">
                <w:rPr>
                  <w:rFonts w:ascii="Times New Roman" w:hAnsi="Times New Roman" w:cs="Times New Roman"/>
                  <w:sz w:val="28"/>
                  <w:szCs w:val="28"/>
                </w:rPr>
                <w:delText>10.16</w:delText>
              </w:r>
            </w:del>
            <w:r w:rsidR="00CB76C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B76CB" w:rsidRPr="002A0B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729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учетом наличия 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Фонда полномочий (прав) по завершению строительства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проблемн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</w:t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del w:id="707" w:author="r n" w:date="2019-06-16T18:38:00Z">
              <w:r w:rsidR="0081097B" w:rsidRPr="002A0B94" w:rsidDel="008F38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ы</w:delText>
              </w:r>
              <w:r w:rsidRPr="002A0B94" w:rsidDel="008F38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</w:delText>
              </w:r>
              <w:r w:rsidR="00D17295" w:rsidRPr="00ED2705" w:rsidDel="008F38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begin"/>
              </w:r>
              <w:r w:rsidR="00D17295" w:rsidRPr="002A0B94" w:rsidDel="008F38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InstrText xml:space="preserve"> REF _Ref3297180 \r \h  \* MERGEFORMAT </w:delInstrText>
              </w:r>
              <w:r w:rsidR="00D17295" w:rsidRPr="00ED2705" w:rsidDel="008F38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r>
              <w:r w:rsidR="00D17295" w:rsidRPr="00ED2705" w:rsidDel="008F38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separate"/>
              </w:r>
              <w:r w:rsidR="007A0491" w:rsidDel="008F38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8.20</w:delText>
              </w:r>
              <w:r w:rsidR="00D17295" w:rsidRPr="00ED2705" w:rsidDel="008F387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fldChar w:fldCharType="end"/>
              </w:r>
              <w:r w:rsidR="00CB76CB" w:rsidRPr="002A0B94" w:rsidDel="008F3875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и</w:delText>
              </w:r>
            </w:del>
            <w:r w:rsidR="00D17295" w:rsidRPr="00CF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295" w:rsidRPr="00CF3B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17295" w:rsidRPr="00EE45A9">
              <w:rPr>
                <w:rFonts w:ascii="Times New Roman" w:hAnsi="Times New Roman" w:cs="Times New Roman"/>
                <w:sz w:val="28"/>
                <w:szCs w:val="28"/>
              </w:rPr>
              <w:instrText xml:space="preserve"> REF _Ref2540918 \r \h  \* MERGEFORMAT </w:instrText>
            </w:r>
            <w:r w:rsidR="00D17295" w:rsidRPr="00CF3B4B">
              <w:rPr>
                <w:rFonts w:ascii="Times New Roman" w:hAnsi="Times New Roman" w:cs="Times New Roman"/>
                <w:sz w:val="28"/>
                <w:szCs w:val="28"/>
              </w:rPr>
            </w:r>
            <w:r w:rsidR="00D17295" w:rsidRPr="00CF3B4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708" w:author="r n" w:date="2019-06-16T20:51:00Z">
              <w:r w:rsidR="00C254FF" w:rsidRPr="009224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8.12</w:t>
              </w:r>
            </w:ins>
            <w:del w:id="709" w:author="r n" w:date="2019-06-16T18:16:00Z">
              <w:r w:rsidR="007A0491" w:rsidRPr="00CF3B4B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9.12</w:delText>
              </w:r>
            </w:del>
            <w:r w:rsidR="00D17295" w:rsidRPr="00CF3B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1729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срока, указанного в пункте </w:t>
            </w:r>
            <w:r w:rsidR="00D1729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17295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_Ref3297937 \r \h </w:instrText>
            </w:r>
            <w:r w:rsidR="006E6D3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D1729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D1729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710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9.20</w:t>
              </w:r>
            </w:ins>
            <w:del w:id="711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10.20</w:delText>
              </w:r>
            </w:del>
            <w:r w:rsidR="00D17295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2A0B94" w14:paraId="4A1487A7" w14:textId="77777777" w:rsidTr="00BB5AB9">
        <w:trPr>
          <w:trHeight w:val="3109"/>
        </w:trPr>
        <w:tc>
          <w:tcPr>
            <w:tcW w:w="9072" w:type="dxa"/>
            <w:gridSpan w:val="3"/>
          </w:tcPr>
          <w:p w14:paraId="17A9043E" w14:textId="77777777" w:rsidR="002921B2" w:rsidRPr="002A0B94" w:rsidRDefault="002921B2" w:rsidP="00D85D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Примечание.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="00C6030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условии </w:t>
            </w:r>
            <w:r w:rsidR="002D479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одобрения со стороны </w:t>
            </w:r>
            <w:bookmarkStart w:id="712" w:name="OLE_LINK197"/>
            <w:bookmarkStart w:id="713" w:name="OLE_LINK198"/>
            <w:r w:rsidR="002D479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регионального контроля (надзора) Калининградской области и</w:t>
            </w:r>
            <w:r w:rsidR="00D130B0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/или</w:t>
            </w:r>
            <w:r w:rsidR="002D479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строительства и жилищно-коммунального хозяйства Калининградской области</w:t>
            </w:r>
            <w:bookmarkEnd w:id="712"/>
            <w:bookmarkEnd w:id="713"/>
            <w:r w:rsidR="002D479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 </w:t>
            </w:r>
            <w:r w:rsidR="00C60309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приступить к выполнению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работ на проблемном объекте</w:t>
            </w:r>
            <w:r w:rsidR="00D85DB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5DBF"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 не связанных с возведением строительных конструкций,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разработки проектной и рабочей документации, не дожидаясь </w:t>
            </w:r>
            <w:r w:rsidR="004A6004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получения </w:t>
            </w:r>
            <w:r w:rsidR="002D479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положительного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 экспертизы проектной документации и разрешения на строительство, получение которых невозможно до формирования земельного участка под проблемным объектом для выполнения градостроительных требований.</w:t>
            </w:r>
          </w:p>
        </w:tc>
      </w:tr>
      <w:tr w:rsidR="002921B2" w:rsidRPr="002A0B94" w14:paraId="2D7306F8" w14:textId="77777777" w:rsidTr="00180CF0">
        <w:trPr>
          <w:trHeight w:val="315"/>
        </w:trPr>
        <w:tc>
          <w:tcPr>
            <w:tcW w:w="4395" w:type="dxa"/>
          </w:tcPr>
          <w:p w14:paraId="10A4F64D" w14:textId="77777777"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4" w:name="_Ref3297783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Прохождение экспертизы проектной документации и получение положительного заключения</w:t>
            </w:r>
            <w:r w:rsidR="0081097B"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End w:id="714"/>
          </w:p>
        </w:tc>
        <w:tc>
          <w:tcPr>
            <w:tcW w:w="1701" w:type="dxa"/>
          </w:tcPr>
          <w:p w14:paraId="23899947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14:paraId="70CA0032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2976" w:type="dxa"/>
          </w:tcPr>
          <w:p w14:paraId="10768257" w14:textId="5384DAF8"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с даты утверждения проектной документации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_Ref3297134 \r \h </w:instrText>
            </w:r>
            <w:r w:rsidR="006E6D3F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715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9.14</w:t>
              </w:r>
            </w:ins>
            <w:del w:id="716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10.14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2A0B94" w14:paraId="797DBE2E" w14:textId="77777777" w:rsidTr="00180CF0">
        <w:trPr>
          <w:trHeight w:val="315"/>
        </w:trPr>
        <w:tc>
          <w:tcPr>
            <w:tcW w:w="9072" w:type="dxa"/>
            <w:gridSpan w:val="3"/>
          </w:tcPr>
          <w:p w14:paraId="30DF16E3" w14:textId="36DB25D3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необходимостью формирования земельного участка под проблемным объектом для выполнения градостроительных требований, получение положительного заключения экспертизы проектной документации до выполнения мероприятия согласно пункту </w: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_Ref3296566 \r \h </w:instrText>
            </w:r>
            <w:r w:rsidR="006E6D3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717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9.13</w:t>
              </w:r>
            </w:ins>
            <w:del w:id="718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10.13</w:delText>
              </w:r>
            </w:del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формально невозможно.</w:t>
            </w:r>
          </w:p>
        </w:tc>
      </w:tr>
      <w:tr w:rsidR="002921B2" w:rsidRPr="002A0B94" w14:paraId="1F1920D4" w14:textId="77777777" w:rsidTr="00180CF0">
        <w:trPr>
          <w:trHeight w:val="315"/>
        </w:trPr>
        <w:tc>
          <w:tcPr>
            <w:tcW w:w="4395" w:type="dxa"/>
          </w:tcPr>
          <w:p w14:paraId="67F5E1FF" w14:textId="77777777"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9" w:name="_Ref3297855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строительство.</w:t>
            </w:r>
            <w:bookmarkEnd w:id="719"/>
          </w:p>
        </w:tc>
        <w:tc>
          <w:tcPr>
            <w:tcW w:w="1701" w:type="dxa"/>
          </w:tcPr>
          <w:p w14:paraId="5EEBD411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14:paraId="1833879D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</w:tcPr>
          <w:p w14:paraId="0BE65A0B" w14:textId="0B055D9F"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с даты получения положительного заключения экспертизы проектной документации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_Ref3297783 \r \h </w:instrText>
            </w:r>
            <w:r w:rsidR="006E6D3F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720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9.18</w:t>
              </w:r>
            </w:ins>
            <w:del w:id="721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10.18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2A0B94" w14:paraId="6EA1C6B7" w14:textId="77777777" w:rsidTr="00180CF0">
        <w:trPr>
          <w:trHeight w:val="315"/>
        </w:trPr>
        <w:tc>
          <w:tcPr>
            <w:tcW w:w="9072" w:type="dxa"/>
            <w:gridSpan w:val="3"/>
          </w:tcPr>
          <w:p w14:paraId="220D2DC6" w14:textId="77777777"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разрешения на строительство возможно только после получения положительного заключения экспертизы проектной документации.</w:t>
            </w:r>
          </w:p>
        </w:tc>
      </w:tr>
      <w:tr w:rsidR="002921B2" w:rsidRPr="002A0B94" w14:paraId="52C8489E" w14:textId="77777777" w:rsidTr="00180CF0">
        <w:trPr>
          <w:trHeight w:val="315"/>
        </w:trPr>
        <w:tc>
          <w:tcPr>
            <w:tcW w:w="4395" w:type="dxa"/>
          </w:tcPr>
          <w:p w14:paraId="4F5146C0" w14:textId="77777777"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2" w:name="_Ref3297937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Завершение строительно-монтажных работ на проблемном объекте, подключение к сетям инженерно-технического обеспечения.</w:t>
            </w:r>
            <w:bookmarkEnd w:id="722"/>
          </w:p>
        </w:tc>
        <w:tc>
          <w:tcPr>
            <w:tcW w:w="1701" w:type="dxa"/>
          </w:tcPr>
          <w:p w14:paraId="7C141FB8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14:paraId="2B11CC3B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</w:t>
            </w:r>
          </w:p>
        </w:tc>
        <w:tc>
          <w:tcPr>
            <w:tcW w:w="2976" w:type="dxa"/>
          </w:tcPr>
          <w:p w14:paraId="64D4CCF9" w14:textId="64243265"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 месяцев с даты получения разрешения на строительство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_Ref3297855 \r \h </w:instrText>
            </w:r>
            <w:r w:rsidR="006E6D3F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723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9.19</w:t>
              </w:r>
            </w:ins>
            <w:del w:id="724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10.19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 учетом срока, указанного в пункте </w: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_Ref3297885 \r \h </w:instrText>
            </w:r>
            <w:r w:rsidR="006E6D3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725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9.17</w:t>
              </w:r>
            </w:ins>
            <w:del w:id="726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10.17</w:delText>
              </w:r>
            </w:del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2A0B94" w14:paraId="7A34AD27" w14:textId="77777777" w:rsidTr="00180CF0">
        <w:trPr>
          <w:trHeight w:val="315"/>
        </w:trPr>
        <w:tc>
          <w:tcPr>
            <w:tcW w:w="9072" w:type="dxa"/>
            <w:gridSpan w:val="3"/>
          </w:tcPr>
          <w:p w14:paraId="6896BF45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отдельных видов работ, в том числе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технологическое подключение объекта к сетям инженерно-технического обеспечения, </w:t>
            </w:r>
            <w:r w:rsidR="002D479A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производиться только после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 на строительство.</w:t>
            </w:r>
          </w:p>
        </w:tc>
      </w:tr>
      <w:tr w:rsidR="002921B2" w:rsidRPr="002A0B94" w14:paraId="5E41A688" w14:textId="77777777" w:rsidTr="00180CF0">
        <w:trPr>
          <w:trHeight w:val="315"/>
        </w:trPr>
        <w:tc>
          <w:tcPr>
            <w:tcW w:w="4395" w:type="dxa"/>
          </w:tcPr>
          <w:p w14:paraId="51E3B15F" w14:textId="77777777"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7" w:name="_Ref3297998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Получение заключения о соответствии (ЗОС)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  <w:bookmarkEnd w:id="727"/>
          </w:p>
        </w:tc>
        <w:tc>
          <w:tcPr>
            <w:tcW w:w="1701" w:type="dxa"/>
          </w:tcPr>
          <w:p w14:paraId="27185B43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14:paraId="6C71D355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</w:tcPr>
          <w:p w14:paraId="65C55458" w14:textId="55F3342F"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с даты завершения строительно-монтажных работ на проблемном объекте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_Ref3297937 \r \h </w:instrText>
            </w:r>
            <w:r w:rsidR="006E6D3F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728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9.20</w:t>
              </w:r>
            </w:ins>
            <w:del w:id="729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10.20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 учетом срока, указанного в пункте </w: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_Ref3297885 \r \h </w:instrText>
            </w:r>
            <w:r w:rsidR="006E6D3F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ins w:id="730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9.17</w:t>
              </w:r>
            </w:ins>
            <w:del w:id="731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10.17</w:delText>
              </w:r>
            </w:del>
            <w:r w:rsidR="0081097B" w:rsidRPr="00ED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2A0B94" w14:paraId="3C343752" w14:textId="77777777" w:rsidTr="00180CF0">
        <w:trPr>
          <w:trHeight w:val="315"/>
        </w:trPr>
        <w:tc>
          <w:tcPr>
            <w:tcW w:w="9072" w:type="dxa"/>
            <w:gridSpan w:val="3"/>
          </w:tcPr>
          <w:p w14:paraId="179EA532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ЗОС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наличия разрешения на строительство невозможно. </w:t>
            </w:r>
          </w:p>
        </w:tc>
      </w:tr>
      <w:tr w:rsidR="002921B2" w:rsidRPr="002A0B94" w14:paraId="20C89903" w14:textId="77777777" w:rsidTr="00180CF0">
        <w:trPr>
          <w:trHeight w:val="315"/>
        </w:trPr>
        <w:tc>
          <w:tcPr>
            <w:tcW w:w="4395" w:type="dxa"/>
          </w:tcPr>
          <w:p w14:paraId="3A3B1B8F" w14:textId="77777777"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2" w:name="_Ref3298134"/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ввод объекта в эксплуатацию.</w:t>
            </w:r>
            <w:bookmarkEnd w:id="732"/>
          </w:p>
        </w:tc>
        <w:tc>
          <w:tcPr>
            <w:tcW w:w="1701" w:type="dxa"/>
          </w:tcPr>
          <w:p w14:paraId="089CFD77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14:paraId="09B480C5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</w:tcPr>
          <w:p w14:paraId="6CBCC46E" w14:textId="397457DF"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с даты получения ЗОС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_Ref3297998 \r \h </w:instrText>
            </w:r>
            <w:r w:rsidR="006E6D3F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733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9.21</w:t>
              </w:r>
            </w:ins>
            <w:del w:id="734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10.21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2A0B94" w14:paraId="63D3CF60" w14:textId="77777777" w:rsidTr="00180CF0">
        <w:trPr>
          <w:trHeight w:val="315"/>
        </w:trPr>
        <w:tc>
          <w:tcPr>
            <w:tcW w:w="9072" w:type="dxa"/>
            <w:gridSpan w:val="3"/>
          </w:tcPr>
          <w:p w14:paraId="4AA2D50A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разрешения на ввод объекта в эксплуатацию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наличия 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ЗОС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невозможно.</w:t>
            </w:r>
          </w:p>
        </w:tc>
      </w:tr>
      <w:tr w:rsidR="002921B2" w:rsidRPr="002A0B94" w14:paraId="637CF93B" w14:textId="77777777" w:rsidTr="00180CF0">
        <w:trPr>
          <w:trHeight w:val="315"/>
        </w:trPr>
        <w:tc>
          <w:tcPr>
            <w:tcW w:w="4395" w:type="dxa"/>
          </w:tcPr>
          <w:p w14:paraId="4FC7818C" w14:textId="77777777" w:rsidR="002921B2" w:rsidRPr="002A0B94" w:rsidRDefault="002921B2" w:rsidP="00180CF0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Передача жилых или нежилых помещений во введенном в эксплуатацию проблемном объекте пострадавшим участникам долевого строительства и иным участникам строительства.</w:t>
            </w:r>
          </w:p>
        </w:tc>
        <w:tc>
          <w:tcPr>
            <w:tcW w:w="1701" w:type="dxa"/>
          </w:tcPr>
          <w:p w14:paraId="33C1B260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14:paraId="28E4D089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ПУДС</w:t>
            </w:r>
          </w:p>
          <w:p w14:paraId="6D20F26E" w14:textId="77777777" w:rsidR="002921B2" w:rsidRPr="002A0B9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ИУС</w:t>
            </w:r>
          </w:p>
        </w:tc>
        <w:tc>
          <w:tcPr>
            <w:tcW w:w="2976" w:type="dxa"/>
          </w:tcPr>
          <w:p w14:paraId="24015DEC" w14:textId="4257037D"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6 месяцев с даты получения разрешения на ввод проблемного объекта в эксплуатацию (пункт </w: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_Ref3298134 \r \h </w:instrText>
            </w:r>
            <w:r w:rsidR="006E6D3F" w:rsidRPr="002A0B9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735" w:author="r n" w:date="2019-06-16T20:51:00Z">
              <w:r w:rsidR="00C254F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9.22</w:t>
              </w:r>
            </w:ins>
            <w:del w:id="736" w:author="r n" w:date="2019-06-16T18:16:00Z">
              <w:r w:rsidR="007A0491" w:rsidDel="00125B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10.22</w:delText>
              </w:r>
            </w:del>
            <w:r w:rsidR="0081097B" w:rsidRPr="00ED270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2A0B94" w14:paraId="521EFE02" w14:textId="77777777" w:rsidTr="00180CF0">
        <w:trPr>
          <w:trHeight w:val="315"/>
        </w:trPr>
        <w:tc>
          <w:tcPr>
            <w:tcW w:w="9072" w:type="dxa"/>
            <w:gridSpan w:val="3"/>
          </w:tcPr>
          <w:p w14:paraId="4C7225BF" w14:textId="77777777" w:rsidR="002921B2" w:rsidRPr="002A0B9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2A0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жилых или нежилых помещений может быть затянута из-за наличия у отдельных пострадавших участников долевого строительства или иных участников строительства задолженности перед Фондом в соответствии с заключенными договорами, отсутствия заключенных договоров с Фондом.</w:t>
            </w:r>
          </w:p>
        </w:tc>
      </w:tr>
    </w:tbl>
    <w:p w14:paraId="0A03629B" w14:textId="77777777" w:rsidR="00CE5631" w:rsidRPr="002A0B94" w:rsidRDefault="00CE5631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37" w:name="_Toc3375958"/>
      <w:bookmarkStart w:id="738" w:name="_Toc3375959"/>
      <w:bookmarkStart w:id="739" w:name="_Toc11610714"/>
      <w:bookmarkEnd w:id="737"/>
      <w:bookmarkEnd w:id="738"/>
      <w:r w:rsidRPr="002A0B9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17295" w:rsidRPr="002A0B94">
        <w:rPr>
          <w:rFonts w:ascii="Times New Roman" w:hAnsi="Times New Roman" w:cs="Times New Roman"/>
          <w:b/>
          <w:sz w:val="28"/>
          <w:szCs w:val="28"/>
        </w:rPr>
        <w:t>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</w:r>
      <w:bookmarkEnd w:id="739"/>
    </w:p>
    <w:p w14:paraId="3EEA798C" w14:textId="0CC4AE23" w:rsidR="00D17295" w:rsidRPr="002A0B94" w:rsidRDefault="00D17295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Предоставление пострадавшим участникам долевого строительства жилых помещений в ином многоквартирном доме осуществляется на условиях и в порядке согласно разделу 15 Программы с учетом </w:t>
      </w:r>
      <w:del w:id="740" w:author="r n" w:date="2019-06-16T19:47:00Z">
        <w:r w:rsidRPr="002A0B94" w:rsidDel="00CC0A6B">
          <w:rPr>
            <w:rFonts w:ascii="Times New Roman" w:hAnsi="Times New Roman" w:cs="Times New Roman"/>
            <w:sz w:val="28"/>
            <w:szCs w:val="28"/>
          </w:rPr>
          <w:delText>ограничений</w:delText>
        </w:r>
      </w:del>
      <w:ins w:id="741" w:author="r n" w:date="2019-06-16T19:47:00Z">
        <w:r w:rsidR="00CC0A6B">
          <w:rPr>
            <w:rFonts w:ascii="Times New Roman" w:hAnsi="Times New Roman" w:cs="Times New Roman"/>
            <w:sz w:val="28"/>
            <w:szCs w:val="28"/>
          </w:rPr>
          <w:t>особенностей</w:t>
        </w:r>
      </w:ins>
      <w:r w:rsidRPr="002A0B94">
        <w:rPr>
          <w:rFonts w:ascii="Times New Roman" w:hAnsi="Times New Roman" w:cs="Times New Roman"/>
          <w:sz w:val="28"/>
          <w:szCs w:val="28"/>
        </w:rPr>
        <w:t>, установленных настоящим разделом Дорожной карты.</w:t>
      </w:r>
    </w:p>
    <w:p w14:paraId="4445D443" w14:textId="31487E54" w:rsidR="00D17295" w:rsidRPr="002A0B94" w:rsidRDefault="00D17295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2" w:name="_Ref8843958"/>
      <w:r w:rsidRPr="002A0B94">
        <w:rPr>
          <w:rFonts w:ascii="Times New Roman" w:hAnsi="Times New Roman" w:cs="Times New Roman"/>
          <w:sz w:val="28"/>
          <w:szCs w:val="28"/>
        </w:rPr>
        <w:t xml:space="preserve">В первоочередном </w:t>
      </w:r>
      <w:ins w:id="743" w:author="r n" w:date="2019-06-16T19:52:00Z">
        <w:r w:rsidR="00CC0A6B">
          <w:rPr>
            <w:rFonts w:ascii="Times New Roman" w:hAnsi="Times New Roman" w:cs="Times New Roman"/>
            <w:sz w:val="28"/>
            <w:szCs w:val="28"/>
          </w:rPr>
          <w:t xml:space="preserve">и обязательном 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порядке соглашения о предоставлении </w:t>
      </w:r>
      <w:bookmarkStart w:id="744" w:name="OLE_LINK70"/>
      <w:bookmarkStart w:id="745" w:name="OLE_LINK71"/>
      <w:r w:rsidRPr="002A0B94">
        <w:rPr>
          <w:rFonts w:ascii="Times New Roman" w:hAnsi="Times New Roman" w:cs="Times New Roman"/>
          <w:sz w:val="28"/>
          <w:szCs w:val="28"/>
        </w:rPr>
        <w:t xml:space="preserve">альтернативного жилого помещения будут заключаться с </w:t>
      </w:r>
      <w:r w:rsidRPr="002A0B94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гражданами - участниками строительства, </w:t>
      </w:r>
      <w:bookmarkStart w:id="746" w:name="OLE_LINK33"/>
      <w:r w:rsidRPr="002A0B94">
        <w:rPr>
          <w:rFonts w:ascii="Times New Roman" w:hAnsi="Times New Roman" w:cs="Times New Roman"/>
          <w:sz w:val="28"/>
          <w:szCs w:val="28"/>
        </w:rPr>
        <w:t>признанными пострадавшими от двойных продаж и продаж несуществующих помещений</w:t>
      </w:r>
      <w:bookmarkEnd w:id="744"/>
      <w:bookmarkEnd w:id="745"/>
      <w:bookmarkEnd w:id="746"/>
      <w:r w:rsidRPr="002A0B94">
        <w:rPr>
          <w:rFonts w:ascii="Times New Roman" w:hAnsi="Times New Roman" w:cs="Times New Roman"/>
          <w:sz w:val="28"/>
          <w:szCs w:val="28"/>
        </w:rPr>
        <w:t>.</w:t>
      </w:r>
      <w:bookmarkEnd w:id="742"/>
    </w:p>
    <w:p w14:paraId="45ECF777" w14:textId="77777777" w:rsidR="00D17295" w:rsidRPr="002A0B94" w:rsidRDefault="00D17295" w:rsidP="00D17295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7" w:name="_Ref8843959"/>
      <w:r w:rsidRPr="002A0B94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E62420" w:rsidRPr="002A0B94">
        <w:rPr>
          <w:rFonts w:ascii="Times New Roman" w:hAnsi="Times New Roman" w:cs="Times New Roman"/>
          <w:sz w:val="28"/>
          <w:szCs w:val="28"/>
        </w:rPr>
        <w:t xml:space="preserve">заключении соглашений о </w:t>
      </w:r>
      <w:r w:rsidRPr="002A0B94">
        <w:rPr>
          <w:rFonts w:ascii="Times New Roman" w:hAnsi="Times New Roman" w:cs="Times New Roman"/>
          <w:sz w:val="28"/>
          <w:szCs w:val="28"/>
        </w:rPr>
        <w:t>предоставлении альтернативного жилого помещения остальным пострадавшим участникам долевого строительства будут приниматься в индивидуальном порядке только при наличии у Фонда подходящих жилых помещений или свободных денежных средств, экономической целесообразности данных мер для Фонда, наличии объективных обстоятельств, свидетельствующих о необходимости предоставления пострадавшему участнику долевого строительства иной меры поддержки, нежели завершение строительства и ввод в эксплуатацию проблемного объекта с последующей передачей жилого помещения.</w:t>
      </w:r>
      <w:bookmarkEnd w:id="747"/>
    </w:p>
    <w:p w14:paraId="2EDE6400" w14:textId="07DCA630" w:rsidR="00D17295" w:rsidRPr="002A0B94" w:rsidRDefault="00D17295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8" w:name="_Ref3641317"/>
      <w:r w:rsidRPr="002A0B94">
        <w:rPr>
          <w:rFonts w:ascii="Times New Roman" w:hAnsi="Times New Roman" w:cs="Times New Roman"/>
          <w:sz w:val="28"/>
          <w:szCs w:val="28"/>
        </w:rPr>
        <w:t xml:space="preserve">Срок </w:t>
      </w:r>
      <w:r w:rsidR="005415D6" w:rsidRPr="002A0B94">
        <w:rPr>
          <w:rFonts w:ascii="Times New Roman" w:hAnsi="Times New Roman" w:cs="Times New Roman"/>
          <w:sz w:val="28"/>
          <w:szCs w:val="28"/>
        </w:rPr>
        <w:t>по соглашени</w:t>
      </w:r>
      <w:r w:rsidR="00534373" w:rsidRPr="002A0B94">
        <w:rPr>
          <w:rFonts w:ascii="Times New Roman" w:hAnsi="Times New Roman" w:cs="Times New Roman"/>
          <w:sz w:val="28"/>
          <w:szCs w:val="28"/>
        </w:rPr>
        <w:t>ю</w:t>
      </w:r>
      <w:r w:rsidR="005415D6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предоставления альтернативного жилого помещения </w:t>
      </w:r>
      <w:r w:rsidR="005415D6" w:rsidRPr="002A0B94">
        <w:rPr>
          <w:rFonts w:ascii="Times New Roman" w:hAnsi="Times New Roman" w:cs="Times New Roman"/>
          <w:sz w:val="28"/>
          <w:szCs w:val="28"/>
        </w:rPr>
        <w:t xml:space="preserve">лицам, указанным в пунктах </w:t>
      </w:r>
      <w:r w:rsidR="005415D6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5415D6" w:rsidRPr="002A0B94">
        <w:rPr>
          <w:rFonts w:ascii="Times New Roman" w:hAnsi="Times New Roman" w:cs="Times New Roman"/>
          <w:sz w:val="28"/>
          <w:szCs w:val="28"/>
        </w:rPr>
        <w:instrText xml:space="preserve"> REF _Ref8843958 \r \h </w:instrText>
      </w:r>
      <w:r w:rsidR="005415D6" w:rsidRPr="00ED270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415D6" w:rsidRPr="00ED2705">
        <w:rPr>
          <w:rFonts w:ascii="Times New Roman" w:hAnsi="Times New Roman" w:cs="Times New Roman"/>
          <w:sz w:val="28"/>
          <w:szCs w:val="28"/>
        </w:rPr>
      </w:r>
      <w:r w:rsidR="005415D6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749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10.2</w:t>
        </w:r>
      </w:ins>
      <w:del w:id="750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11.2</w:delText>
        </w:r>
      </w:del>
      <w:r w:rsidR="005415D6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5415D6" w:rsidRPr="00ED2705">
        <w:rPr>
          <w:rFonts w:ascii="Times New Roman" w:hAnsi="Times New Roman" w:cs="Times New Roman"/>
          <w:sz w:val="28"/>
          <w:szCs w:val="28"/>
        </w:rPr>
        <w:t xml:space="preserve"> и </w:t>
      </w:r>
      <w:r w:rsidR="005415D6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5415D6" w:rsidRPr="002A0B94">
        <w:rPr>
          <w:rFonts w:ascii="Times New Roman" w:hAnsi="Times New Roman" w:cs="Times New Roman"/>
          <w:sz w:val="28"/>
          <w:szCs w:val="28"/>
        </w:rPr>
        <w:instrText xml:space="preserve"> REF _Ref8843959 \r \h </w:instrText>
      </w:r>
      <w:r w:rsidR="005415D6" w:rsidRPr="00ED270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415D6" w:rsidRPr="00ED2705">
        <w:rPr>
          <w:rFonts w:ascii="Times New Roman" w:hAnsi="Times New Roman" w:cs="Times New Roman"/>
          <w:sz w:val="28"/>
          <w:szCs w:val="28"/>
        </w:rPr>
      </w:r>
      <w:r w:rsidR="005415D6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751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10.3</w:t>
        </w:r>
      </w:ins>
      <w:del w:id="752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11.3</w:delText>
        </w:r>
      </w:del>
      <w:r w:rsidR="005415D6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5415D6" w:rsidRPr="002A0B94">
        <w:rPr>
          <w:rFonts w:ascii="Times New Roman" w:hAnsi="Times New Roman" w:cs="Times New Roman"/>
          <w:sz w:val="28"/>
          <w:szCs w:val="28"/>
        </w:rPr>
        <w:t xml:space="preserve"> Дорожной карты, </w:t>
      </w:r>
      <w:r w:rsidRPr="002A0B94">
        <w:rPr>
          <w:rFonts w:ascii="Times New Roman" w:hAnsi="Times New Roman" w:cs="Times New Roman"/>
          <w:sz w:val="28"/>
          <w:szCs w:val="28"/>
        </w:rPr>
        <w:t xml:space="preserve">– не позднее срока, указанного в пункте </w:t>
      </w:r>
      <w:r w:rsidR="00626D3A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626D3A" w:rsidRPr="002A0B94">
        <w:rPr>
          <w:rFonts w:ascii="Times New Roman" w:hAnsi="Times New Roman" w:cs="Times New Roman"/>
          <w:sz w:val="28"/>
          <w:szCs w:val="28"/>
        </w:rPr>
        <w:instrText xml:space="preserve"> REF _Ref3640425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26D3A" w:rsidRPr="00ED2705">
        <w:rPr>
          <w:rFonts w:ascii="Times New Roman" w:hAnsi="Times New Roman" w:cs="Times New Roman"/>
          <w:sz w:val="28"/>
          <w:szCs w:val="28"/>
        </w:rPr>
      </w:r>
      <w:r w:rsidR="00626D3A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753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9.10</w:t>
        </w:r>
      </w:ins>
      <w:del w:id="754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10.10</w:delText>
        </w:r>
      </w:del>
      <w:r w:rsidR="00626D3A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r w:rsidR="005415D6" w:rsidRPr="002A0B94">
        <w:rPr>
          <w:rFonts w:ascii="Times New Roman" w:hAnsi="Times New Roman" w:cs="Times New Roman"/>
          <w:sz w:val="28"/>
          <w:szCs w:val="28"/>
        </w:rPr>
        <w:t xml:space="preserve"> независимо от даты заключения такого соглашения</w:t>
      </w:r>
      <w:r w:rsidR="00CD627A" w:rsidRPr="002A0B94">
        <w:rPr>
          <w:rFonts w:ascii="Times New Roman" w:hAnsi="Times New Roman" w:cs="Times New Roman"/>
          <w:sz w:val="28"/>
          <w:szCs w:val="28"/>
        </w:rPr>
        <w:t>, если иной срок не указан в соглашении между Фондом и пострадавшим участником долевого строительства</w:t>
      </w:r>
      <w:r w:rsidR="005415D6" w:rsidRPr="002A0B94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  <w:bookmarkEnd w:id="748"/>
    </w:p>
    <w:p w14:paraId="24AF30B0" w14:textId="750A3124" w:rsidR="00D17295" w:rsidRPr="002A0B94" w:rsidRDefault="00D17295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Перечень жилых помещений, предоставляемых Фондом, размещается на сайте в сети Интернет по адресу </w:t>
      </w:r>
      <w:hyperlink r:id="rId11" w:history="1">
        <w:r w:rsidRPr="002A0B94">
          <w:rPr>
            <w:rStyle w:val="a5"/>
            <w:rFonts w:ascii="Times New Roman" w:hAnsi="Times New Roman" w:cs="Times New Roman"/>
            <w:sz w:val="28"/>
            <w:szCs w:val="28"/>
          </w:rPr>
          <w:t>http://dom39.ru/dostroim</w:t>
        </w:r>
      </w:hyperlink>
      <w:r w:rsidRPr="002A0B94">
        <w:rPr>
          <w:rFonts w:ascii="Times New Roman" w:hAnsi="Times New Roman" w:cs="Times New Roman"/>
          <w:sz w:val="28"/>
          <w:szCs w:val="28"/>
        </w:rPr>
        <w:t>. Указанный перечень может периодически обновляться.</w:t>
      </w:r>
    </w:p>
    <w:p w14:paraId="6FEB9DDC" w14:textId="51505537" w:rsidR="00D17295" w:rsidRPr="002A0B94" w:rsidRDefault="00D17295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Для расчета </w:t>
      </w:r>
      <w:bookmarkStart w:id="755" w:name="OLE_LINK72"/>
      <w:bookmarkStart w:id="756" w:name="OLE_LINK73"/>
      <w:r w:rsidRPr="002A0B94">
        <w:rPr>
          <w:rFonts w:ascii="Times New Roman" w:hAnsi="Times New Roman" w:cs="Times New Roman"/>
          <w:sz w:val="28"/>
          <w:szCs w:val="28"/>
        </w:rPr>
        <w:t>предельной стоимости альтернативного жилого помещения в соответствии с пунктом 15.15 Программы</w:t>
      </w:r>
      <w:bookmarkEnd w:id="755"/>
      <w:bookmarkEnd w:id="756"/>
      <w:r w:rsidRPr="002A0B9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24E48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2A0B94">
        <w:rPr>
          <w:rFonts w:ascii="Times New Roman" w:hAnsi="Times New Roman" w:cs="Times New Roman"/>
          <w:sz w:val="28"/>
          <w:szCs w:val="28"/>
        </w:rPr>
        <w:instrText xml:space="preserve"> REF  _Ref3548887 \h \n \t </w:instrText>
      </w:r>
      <w:r w:rsidR="006E6D3F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24E48" w:rsidRPr="00ED2705">
        <w:rPr>
          <w:rFonts w:ascii="Times New Roman" w:hAnsi="Times New Roman" w:cs="Times New Roman"/>
          <w:sz w:val="28"/>
          <w:szCs w:val="28"/>
        </w:rPr>
      </w:r>
      <w:r w:rsidR="00F24E48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757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10</w:t>
        </w:r>
      </w:ins>
      <w:del w:id="758" w:author="r n" w:date="2019-06-16T18:40:00Z">
        <w:r w:rsidR="007A0491" w:rsidDel="008F3875">
          <w:rPr>
            <w:rFonts w:ascii="Times New Roman" w:hAnsi="Times New Roman" w:cs="Times New Roman"/>
            <w:sz w:val="28"/>
            <w:szCs w:val="28"/>
          </w:rPr>
          <w:delText>12</w:delText>
        </w:r>
      </w:del>
      <w:r w:rsidR="00F24E48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к Дорожной карте справочно приведена расчетная стоимость квадратного мет</w:t>
      </w:r>
      <w:r w:rsidR="007104F8" w:rsidRPr="002A0B94">
        <w:rPr>
          <w:rFonts w:ascii="Times New Roman" w:hAnsi="Times New Roman" w:cs="Times New Roman"/>
          <w:sz w:val="28"/>
          <w:szCs w:val="28"/>
        </w:rPr>
        <w:t>р</w:t>
      </w:r>
      <w:r w:rsidRPr="002A0B94">
        <w:rPr>
          <w:rFonts w:ascii="Times New Roman" w:hAnsi="Times New Roman" w:cs="Times New Roman"/>
          <w:sz w:val="28"/>
          <w:szCs w:val="28"/>
        </w:rPr>
        <w:t xml:space="preserve">а альтернативного жилого помещения в зависимости от </w:t>
      </w:r>
      <w:ins w:id="759" w:author="r n" w:date="2019-06-16T19:49:00Z">
        <w:r w:rsidR="00CC0A6B">
          <w:rPr>
            <w:rFonts w:ascii="Times New Roman" w:hAnsi="Times New Roman" w:cs="Times New Roman"/>
            <w:sz w:val="28"/>
            <w:szCs w:val="28"/>
          </w:rPr>
          <w:t>согласованно</w:t>
        </w:r>
      </w:ins>
      <w:ins w:id="760" w:author="r n" w:date="2019-06-16T19:50:00Z">
        <w:r w:rsidR="00CC0A6B">
          <w:rPr>
            <w:rFonts w:ascii="Times New Roman" w:hAnsi="Times New Roman" w:cs="Times New Roman"/>
            <w:sz w:val="28"/>
            <w:szCs w:val="28"/>
          </w:rPr>
          <w:t>го</w:t>
        </w:r>
      </w:ins>
      <w:ins w:id="761" w:author="r n" w:date="2019-06-16T19:49:00Z">
        <w:r w:rsidR="00CC0A6B">
          <w:rPr>
            <w:rFonts w:ascii="Times New Roman" w:hAnsi="Times New Roman" w:cs="Times New Roman"/>
            <w:sz w:val="28"/>
            <w:szCs w:val="28"/>
          </w:rPr>
          <w:t xml:space="preserve"> между Фондом и пострадавшим участ</w:t>
        </w:r>
      </w:ins>
      <w:ins w:id="762" w:author="r n" w:date="2019-06-16T19:50:00Z">
        <w:r w:rsidR="00CC0A6B">
          <w:rPr>
            <w:rFonts w:ascii="Times New Roman" w:hAnsi="Times New Roman" w:cs="Times New Roman"/>
            <w:sz w:val="28"/>
            <w:szCs w:val="28"/>
          </w:rPr>
          <w:t xml:space="preserve">ником долевого строительства </w:t>
        </w:r>
      </w:ins>
      <w:del w:id="763" w:author="r n" w:date="2019-06-16T19:50:00Z">
        <w:r w:rsidRPr="002A0B94" w:rsidDel="00CC0A6B">
          <w:rPr>
            <w:rFonts w:ascii="Times New Roman" w:hAnsi="Times New Roman" w:cs="Times New Roman"/>
            <w:sz w:val="28"/>
            <w:szCs w:val="28"/>
          </w:rPr>
          <w:delText>периода заключения соглашения о</w:delText>
        </w:r>
      </w:del>
      <w:ins w:id="764" w:author="r n" w:date="2019-06-16T19:50:00Z">
        <w:r w:rsidR="00CC0A6B">
          <w:rPr>
            <w:rFonts w:ascii="Times New Roman" w:hAnsi="Times New Roman" w:cs="Times New Roman"/>
            <w:sz w:val="28"/>
            <w:szCs w:val="28"/>
          </w:rPr>
          <w:t>срока</w:t>
        </w:r>
      </w:ins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ins w:id="765" w:author="r n" w:date="2019-06-16T19:50:00Z">
        <w:r w:rsidR="00CC0A6B">
          <w:rPr>
            <w:rFonts w:ascii="Times New Roman" w:hAnsi="Times New Roman" w:cs="Times New Roman"/>
            <w:sz w:val="28"/>
            <w:szCs w:val="28"/>
          </w:rPr>
          <w:t xml:space="preserve">(даты) </w:t>
        </w:r>
      </w:ins>
      <w:r w:rsidRPr="002A0B94">
        <w:rPr>
          <w:rFonts w:ascii="Times New Roman" w:hAnsi="Times New Roman" w:cs="Times New Roman"/>
          <w:sz w:val="28"/>
          <w:szCs w:val="28"/>
        </w:rPr>
        <w:t>предоставлении альтернативного жилого помещения.</w:t>
      </w:r>
    </w:p>
    <w:p w14:paraId="3D13FD87" w14:textId="25865CCA" w:rsidR="00FB27A2" w:rsidRPr="002A0B94" w:rsidRDefault="00FB27A2" w:rsidP="00922441">
      <w:pPr>
        <w:pStyle w:val="ConsPlusNormal"/>
        <w:widowControl/>
        <w:numPr>
          <w:ilvl w:val="1"/>
          <w:numId w:val="1"/>
        </w:numPr>
        <w:tabs>
          <w:tab w:val="left" w:pos="1276"/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Если собственником (правообладателем) альтернативного жилого помещения является не Фонд, а иное физическое или юридическое лицо, </w:t>
      </w:r>
      <w:r w:rsidR="00C27EA7" w:rsidRPr="002A0B94">
        <w:rPr>
          <w:rFonts w:ascii="Times New Roman" w:hAnsi="Times New Roman" w:cs="Times New Roman"/>
          <w:sz w:val="28"/>
          <w:szCs w:val="28"/>
        </w:rPr>
        <w:t>предоставление такого альтернативного жилого помещения возможно только, если собственник (правообладатель) альтернативного жилого помещения согласен на оплату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2A0B94">
        <w:rPr>
          <w:rFonts w:ascii="Times New Roman" w:hAnsi="Times New Roman" w:cs="Times New Roman"/>
          <w:sz w:val="28"/>
          <w:szCs w:val="28"/>
        </w:rPr>
        <w:t xml:space="preserve">договора купли-продажи, участия в долевом строительстве (уступки прав по договору участия в долевом строительстве) </w:t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в </w:t>
      </w:r>
      <w:bookmarkStart w:id="766" w:name="OLE_LINK100"/>
      <w:bookmarkStart w:id="767" w:name="OLE_LINK101"/>
      <w:r w:rsidR="00C27EA7" w:rsidRPr="002A0B94">
        <w:rPr>
          <w:rFonts w:ascii="Times New Roman" w:hAnsi="Times New Roman" w:cs="Times New Roman"/>
          <w:sz w:val="28"/>
          <w:szCs w:val="28"/>
        </w:rPr>
        <w:t xml:space="preserve">беспроцентную рассрочку равномерными ежемесячными платежами </w:t>
      </w:r>
      <w:r w:rsidR="00954E01" w:rsidRPr="002A0B9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93EF1" w:rsidRPr="002A0B94">
        <w:rPr>
          <w:rFonts w:ascii="Times New Roman" w:hAnsi="Times New Roman" w:cs="Times New Roman"/>
          <w:sz w:val="28"/>
          <w:szCs w:val="28"/>
        </w:rPr>
        <w:t>срока, указанного</w:t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27EA7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C27EA7" w:rsidRPr="002A0B94">
        <w:rPr>
          <w:rFonts w:ascii="Times New Roman" w:hAnsi="Times New Roman" w:cs="Times New Roman"/>
          <w:sz w:val="28"/>
          <w:szCs w:val="28"/>
        </w:rPr>
        <w:instrText xml:space="preserve"> REF _Ref3641317 \n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7EA7" w:rsidRPr="00ED2705">
        <w:rPr>
          <w:rFonts w:ascii="Times New Roman" w:hAnsi="Times New Roman" w:cs="Times New Roman"/>
          <w:sz w:val="28"/>
          <w:szCs w:val="28"/>
        </w:rPr>
      </w:r>
      <w:r w:rsidR="00C27EA7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768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10.4</w:t>
        </w:r>
      </w:ins>
      <w:del w:id="769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11.4</w:delText>
        </w:r>
      </w:del>
      <w:r w:rsidR="00C27EA7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r w:rsidR="00954E01" w:rsidRPr="002A0B94">
        <w:rPr>
          <w:rFonts w:ascii="Times New Roman" w:hAnsi="Times New Roman" w:cs="Times New Roman"/>
          <w:sz w:val="28"/>
          <w:szCs w:val="28"/>
        </w:rPr>
        <w:t>, если иной порядок оплаты не указан в соглашении между Фондом и пострадавшим участником долевого строительства на договорной основе</w:t>
      </w:r>
      <w:r w:rsidR="00C27EA7" w:rsidRPr="002A0B94">
        <w:rPr>
          <w:rFonts w:ascii="Times New Roman" w:hAnsi="Times New Roman" w:cs="Times New Roman"/>
          <w:sz w:val="28"/>
          <w:szCs w:val="28"/>
        </w:rPr>
        <w:t>.</w:t>
      </w:r>
      <w:bookmarkEnd w:id="766"/>
      <w:bookmarkEnd w:id="767"/>
    </w:p>
    <w:p w14:paraId="42F20094" w14:textId="77777777" w:rsidR="00D17295" w:rsidRPr="002A0B94" w:rsidRDefault="00D17295" w:rsidP="00180CF0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Учитывая бюджет строительства </w:t>
      </w:r>
      <w:r w:rsidR="00CD627A" w:rsidRPr="002A0B94">
        <w:rPr>
          <w:rFonts w:ascii="Times New Roman" w:hAnsi="Times New Roman" w:cs="Times New Roman"/>
          <w:sz w:val="28"/>
          <w:szCs w:val="28"/>
        </w:rPr>
        <w:t xml:space="preserve">проблемного объекта, необходимость предоставления альтернативных жилых помещений участникам строительства, признанным пострадавшими от двойных продаж и продаж несуществующих помещений, </w:t>
      </w:r>
      <w:r w:rsidRPr="002A0B94">
        <w:rPr>
          <w:rFonts w:ascii="Times New Roman" w:hAnsi="Times New Roman" w:cs="Times New Roman"/>
          <w:sz w:val="28"/>
          <w:szCs w:val="28"/>
        </w:rPr>
        <w:t>решения о выплате денежн</w:t>
      </w:r>
      <w:r w:rsidR="00CD627A" w:rsidRPr="002A0B94">
        <w:rPr>
          <w:rFonts w:ascii="Times New Roman" w:hAnsi="Times New Roman" w:cs="Times New Roman"/>
          <w:sz w:val="28"/>
          <w:szCs w:val="28"/>
        </w:rPr>
        <w:t>ых</w:t>
      </w:r>
      <w:r w:rsidRPr="002A0B94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CD627A" w:rsidRPr="002A0B94">
        <w:rPr>
          <w:rFonts w:ascii="Times New Roman" w:hAnsi="Times New Roman" w:cs="Times New Roman"/>
          <w:sz w:val="28"/>
          <w:szCs w:val="28"/>
        </w:rPr>
        <w:t>й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пострадавш</w:t>
      </w:r>
      <w:r w:rsidR="00CD627A" w:rsidRPr="002A0B94">
        <w:rPr>
          <w:rFonts w:ascii="Times New Roman" w:hAnsi="Times New Roman" w:cs="Times New Roman"/>
          <w:sz w:val="28"/>
          <w:szCs w:val="28"/>
        </w:rPr>
        <w:t>им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D627A" w:rsidRPr="002A0B94">
        <w:rPr>
          <w:rFonts w:ascii="Times New Roman" w:hAnsi="Times New Roman" w:cs="Times New Roman"/>
          <w:sz w:val="28"/>
          <w:szCs w:val="28"/>
        </w:rPr>
        <w:t>ам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долевого строительства будут </w:t>
      </w:r>
      <w:r w:rsidRPr="002A0B94">
        <w:rPr>
          <w:rFonts w:ascii="Times New Roman" w:hAnsi="Times New Roman" w:cs="Times New Roman"/>
          <w:sz w:val="28"/>
          <w:szCs w:val="28"/>
        </w:rPr>
        <w:lastRenderedPageBreak/>
        <w:t>приниматься только при наличии у Фонда свободных денежных средств на эти цели, при невозможности предоставления иных мер, предусмотренных Программой, и наличии объективных обстоятельств, свидетельствующих о необходимости предоставления пострадавшему участнику долевого строительства данной меры поддержки.</w:t>
      </w:r>
    </w:p>
    <w:p w14:paraId="590D141E" w14:textId="1EFFFBAE" w:rsidR="00193EF1" w:rsidRPr="002A0B94" w:rsidRDefault="00FB27A2" w:rsidP="00193EF1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Размер денежной компенсации не может превышать </w:t>
      </w:r>
      <w:r w:rsidR="00F623CA" w:rsidRPr="002A0B94">
        <w:rPr>
          <w:rFonts w:ascii="Times New Roman" w:hAnsi="Times New Roman" w:cs="Times New Roman"/>
          <w:sz w:val="28"/>
          <w:szCs w:val="28"/>
        </w:rPr>
        <w:t xml:space="preserve">наименьшую из величин: оплаченную пострадавшим участником долевого строительства сумму по договору, предусматривающему передачу жилого помещения, и </w:t>
      </w:r>
      <w:del w:id="770" w:author="r n" w:date="2019-06-16T19:58:00Z">
        <w:r w:rsidRPr="002A0B94" w:rsidDel="00CD1857">
          <w:rPr>
            <w:rFonts w:ascii="Times New Roman" w:hAnsi="Times New Roman" w:cs="Times New Roman"/>
            <w:sz w:val="28"/>
            <w:szCs w:val="28"/>
          </w:rPr>
          <w:delText xml:space="preserve">предельную </w:delText>
        </w:r>
      </w:del>
      <w:ins w:id="771" w:author="r n" w:date="2019-06-16T19:58:00Z">
        <w:r w:rsidR="00CD1857">
          <w:rPr>
            <w:rFonts w:ascii="Times New Roman" w:hAnsi="Times New Roman" w:cs="Times New Roman"/>
            <w:sz w:val="28"/>
            <w:szCs w:val="28"/>
          </w:rPr>
          <w:t>расчетную</w:t>
        </w:r>
        <w:r w:rsidR="00CD1857" w:rsidRPr="002A0B9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2A0B94">
        <w:rPr>
          <w:rFonts w:ascii="Times New Roman" w:hAnsi="Times New Roman" w:cs="Times New Roman"/>
          <w:sz w:val="28"/>
          <w:szCs w:val="28"/>
        </w:rPr>
        <w:t>стоимость альтернативного жилого помещения</w:t>
      </w:r>
      <w:ins w:id="772" w:author="r n" w:date="2019-06-16T19:53:00Z">
        <w:r w:rsidR="00CD1857">
          <w:rPr>
            <w:rFonts w:ascii="Times New Roman" w:hAnsi="Times New Roman" w:cs="Times New Roman"/>
            <w:sz w:val="28"/>
            <w:szCs w:val="28"/>
          </w:rPr>
          <w:t xml:space="preserve"> на </w:t>
        </w:r>
      </w:ins>
      <w:ins w:id="773" w:author="r n" w:date="2019-06-16T19:57:00Z">
        <w:r w:rsidR="00CD1857">
          <w:rPr>
            <w:rFonts w:ascii="Times New Roman" w:hAnsi="Times New Roman" w:cs="Times New Roman"/>
            <w:sz w:val="28"/>
            <w:szCs w:val="28"/>
          </w:rPr>
          <w:t xml:space="preserve">последнюю дату </w:t>
        </w:r>
        <w:r w:rsidR="00CD1857" w:rsidRPr="002A0B94">
          <w:rPr>
            <w:rFonts w:ascii="Times New Roman" w:hAnsi="Times New Roman" w:cs="Times New Roman"/>
            <w:sz w:val="28"/>
            <w:szCs w:val="28"/>
          </w:rPr>
          <w:t xml:space="preserve">срока, указанного в пункте </w:t>
        </w:r>
        <w:r w:rsidR="00CD1857" w:rsidRPr="00ED27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1857" w:rsidRPr="002A0B94">
          <w:rPr>
            <w:rFonts w:ascii="Times New Roman" w:hAnsi="Times New Roman" w:cs="Times New Roman"/>
            <w:sz w:val="28"/>
            <w:szCs w:val="28"/>
          </w:rPr>
          <w:instrText xml:space="preserve"> REF _Ref3641317 \n \h  \* MERGEFORMAT </w:instrText>
        </w:r>
      </w:ins>
      <w:r w:rsidR="00CD1857" w:rsidRPr="00ED2705">
        <w:rPr>
          <w:rFonts w:ascii="Times New Roman" w:hAnsi="Times New Roman" w:cs="Times New Roman"/>
          <w:sz w:val="28"/>
          <w:szCs w:val="28"/>
        </w:rPr>
      </w:r>
      <w:ins w:id="774" w:author="r n" w:date="2019-06-16T19:57:00Z">
        <w:r w:rsidR="00CD1857" w:rsidRPr="00ED2705">
          <w:rPr>
            <w:rFonts w:ascii="Times New Roman" w:hAnsi="Times New Roman" w:cs="Times New Roman"/>
            <w:sz w:val="28"/>
            <w:szCs w:val="28"/>
          </w:rPr>
          <w:fldChar w:fldCharType="separate"/>
        </w:r>
      </w:ins>
      <w:ins w:id="775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10.4</w:t>
        </w:r>
      </w:ins>
      <w:ins w:id="776" w:author="r n" w:date="2019-06-16T19:57:00Z">
        <w:r w:rsidR="00CD1857" w:rsidRPr="00ED270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CD1857" w:rsidRPr="002A0B94">
          <w:rPr>
            <w:rFonts w:ascii="Times New Roman" w:hAnsi="Times New Roman" w:cs="Times New Roman"/>
            <w:sz w:val="28"/>
            <w:szCs w:val="28"/>
          </w:rPr>
          <w:t xml:space="preserve"> Дорожной карты</w:t>
        </w:r>
      </w:ins>
      <w:r w:rsidR="00F623CA" w:rsidRPr="002A0B94">
        <w:rPr>
          <w:rFonts w:ascii="Times New Roman" w:hAnsi="Times New Roman" w:cs="Times New Roman"/>
          <w:sz w:val="28"/>
          <w:szCs w:val="28"/>
        </w:rPr>
        <w:t>, рассчитанную</w:t>
      </w:r>
      <w:r w:rsidRPr="002A0B94">
        <w:rPr>
          <w:rFonts w:ascii="Times New Roman" w:hAnsi="Times New Roman" w:cs="Times New Roman"/>
          <w:sz w:val="28"/>
          <w:szCs w:val="28"/>
        </w:rPr>
        <w:t xml:space="preserve"> в соответствии с пунктом 15.15 Программы.</w:t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 Денежная компенсация выплачивается Фондом в беспроцентную рассрочку равномерными ежемесячными платежами </w:t>
      </w:r>
      <w:r w:rsidR="00193EF1" w:rsidRPr="002A0B94">
        <w:rPr>
          <w:rFonts w:ascii="Times New Roman" w:hAnsi="Times New Roman" w:cs="Times New Roman"/>
          <w:sz w:val="28"/>
          <w:szCs w:val="28"/>
        </w:rPr>
        <w:t>в течение</w:t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 срок</w:t>
      </w:r>
      <w:r w:rsidR="00193EF1" w:rsidRPr="002A0B94">
        <w:rPr>
          <w:rFonts w:ascii="Times New Roman" w:hAnsi="Times New Roman" w:cs="Times New Roman"/>
          <w:sz w:val="28"/>
          <w:szCs w:val="28"/>
        </w:rPr>
        <w:t>а, указанного</w:t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27EA7"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="00C27EA7" w:rsidRPr="002A0B94">
        <w:rPr>
          <w:rFonts w:ascii="Times New Roman" w:hAnsi="Times New Roman" w:cs="Times New Roman"/>
          <w:sz w:val="28"/>
          <w:szCs w:val="28"/>
        </w:rPr>
        <w:instrText xml:space="preserve"> REF _Ref3641317 \n \h </w:instrText>
      </w:r>
      <w:r w:rsidR="00193EF1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7EA7" w:rsidRPr="00ED2705">
        <w:rPr>
          <w:rFonts w:ascii="Times New Roman" w:hAnsi="Times New Roman" w:cs="Times New Roman"/>
          <w:sz w:val="28"/>
          <w:szCs w:val="28"/>
        </w:rPr>
      </w:r>
      <w:r w:rsidR="00C27EA7"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ins w:id="777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10.4</w:t>
        </w:r>
      </w:ins>
      <w:del w:id="778" w:author="r n" w:date="2019-06-16T18:16:00Z">
        <w:r w:rsidR="007A0491" w:rsidDel="00125B7D">
          <w:rPr>
            <w:rFonts w:ascii="Times New Roman" w:hAnsi="Times New Roman" w:cs="Times New Roman"/>
            <w:sz w:val="28"/>
            <w:szCs w:val="28"/>
          </w:rPr>
          <w:delText>11.4</w:delText>
        </w:r>
      </w:del>
      <w:r w:rsidR="00C27EA7"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="00C27EA7" w:rsidRPr="002A0B94">
        <w:rPr>
          <w:rFonts w:ascii="Times New Roman" w:hAnsi="Times New Roman" w:cs="Times New Roman"/>
          <w:sz w:val="28"/>
          <w:szCs w:val="28"/>
        </w:rPr>
        <w:t xml:space="preserve"> Дорожной карты.</w:t>
      </w:r>
    </w:p>
    <w:p w14:paraId="65C9A162" w14:textId="77777777" w:rsidR="00193EF1" w:rsidRPr="002A0B94" w:rsidRDefault="00D17295" w:rsidP="00193EF1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Заявления о предоставлении альтернативного жилого помещения или выплате денежной компенсации подаются пострадавшим участником долевого строительства при личном присутствии в письменной форме в Центр приема пострадавших участников строительства.</w:t>
      </w:r>
    </w:p>
    <w:p w14:paraId="25336F47" w14:textId="77777777" w:rsidR="006567F0" w:rsidRDefault="006567F0" w:rsidP="00922441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ins w:id="779" w:author="r n" w:date="2019-06-16T20:32:00Z"/>
          <w:rFonts w:ascii="Times New Roman" w:hAnsi="Times New Roman" w:cs="Times New Roman"/>
          <w:b/>
          <w:sz w:val="28"/>
          <w:szCs w:val="28"/>
        </w:rPr>
      </w:pPr>
      <w:bookmarkStart w:id="780" w:name="_Ref4447735"/>
      <w:bookmarkStart w:id="781" w:name="_Toc4449255"/>
      <w:bookmarkStart w:id="782" w:name="_Toc11610715"/>
      <w:ins w:id="783" w:author="r n" w:date="2019-06-16T20:32:00Z">
        <w:r>
          <w:rPr>
            <w:rFonts w:ascii="Times New Roman" w:hAnsi="Times New Roman" w:cs="Times New Roman"/>
            <w:b/>
            <w:sz w:val="28"/>
            <w:szCs w:val="28"/>
          </w:rPr>
          <w:t xml:space="preserve">Альтернативный </w:t>
        </w:r>
        <w:bookmarkStart w:id="784" w:name="OLE_LINK236"/>
        <w:bookmarkStart w:id="785" w:name="OLE_LINK235"/>
        <w:bookmarkStart w:id="786" w:name="OLE_LINK234"/>
        <w:r>
          <w:rPr>
            <w:rFonts w:ascii="Times New Roman" w:hAnsi="Times New Roman" w:cs="Times New Roman"/>
            <w:b/>
            <w:sz w:val="28"/>
            <w:szCs w:val="28"/>
          </w:rPr>
          <w:t>механизм предоставления меры поддержки пострадавшим участникам долевого строительства</w:t>
        </w:r>
        <w:bookmarkEnd w:id="784"/>
        <w:bookmarkEnd w:id="785"/>
        <w:bookmarkEnd w:id="786"/>
        <w:r>
          <w:rPr>
            <w:rFonts w:ascii="Times New Roman" w:hAnsi="Times New Roman" w:cs="Times New Roman"/>
            <w:b/>
            <w:sz w:val="28"/>
            <w:szCs w:val="28"/>
          </w:rPr>
          <w:t>.</w:t>
        </w:r>
        <w:bookmarkEnd w:id="780"/>
        <w:bookmarkEnd w:id="781"/>
        <w:bookmarkEnd w:id="782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</w:p>
    <w:p w14:paraId="4140D068" w14:textId="3732E647" w:rsidR="006567F0" w:rsidRDefault="006567F0" w:rsidP="00922441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ins w:id="787" w:author="r n" w:date="2019-06-16T20:32:00Z"/>
          <w:rFonts w:ascii="Times New Roman" w:hAnsi="Times New Roman" w:cs="Times New Roman"/>
          <w:sz w:val="28"/>
          <w:szCs w:val="28"/>
        </w:rPr>
      </w:pPr>
      <w:ins w:id="788" w:author="r n" w:date="2019-06-16T20:32:00Z">
        <w:r>
          <w:rPr>
            <w:rFonts w:ascii="Times New Roman" w:hAnsi="Times New Roman" w:cs="Times New Roman"/>
            <w:sz w:val="28"/>
            <w:szCs w:val="28"/>
          </w:rPr>
          <w:t xml:space="preserve">Фондом предлагается </w:t>
        </w:r>
      </w:ins>
      <w:ins w:id="789" w:author="r n" w:date="2019-06-16T20:37:00Z">
        <w:r w:rsidR="005A4FBB">
          <w:rPr>
            <w:rFonts w:ascii="Times New Roman" w:hAnsi="Times New Roman" w:cs="Times New Roman"/>
            <w:sz w:val="28"/>
            <w:szCs w:val="28"/>
          </w:rPr>
          <w:t xml:space="preserve">на договорной основе </w:t>
        </w:r>
      </w:ins>
      <w:ins w:id="790" w:author="r n" w:date="2019-06-16T20:32:00Z">
        <w:r>
          <w:rPr>
            <w:rFonts w:ascii="Times New Roman" w:hAnsi="Times New Roman" w:cs="Times New Roman"/>
            <w:sz w:val="28"/>
            <w:szCs w:val="28"/>
          </w:rPr>
          <w:t>предоставление пострадавшим участникам долевого строительства жилых помещений в ином многоквартирном доме, строительство которого осуществляется Фондом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в границах улиц Левитана 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noBreakHyphen/>
          <w:t xml:space="preserve"> Станиславского 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noBreakHyphen/>
          <w:t xml:space="preserve"> подполковника Емельянова в г. Калининграде в составе жилого комплекса многоквартирных домов (далее – новый объект)</w:t>
        </w:r>
        <w:r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</w:p>
    <w:p w14:paraId="6E8808E9" w14:textId="2E433571" w:rsidR="006567F0" w:rsidRPr="00C254FF" w:rsidRDefault="006567F0" w:rsidP="00C254FF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ins w:id="791" w:author="r n" w:date="2019-06-16T20:32:00Z"/>
          <w:rFonts w:ascii="Times New Roman" w:hAnsi="Times New Roman" w:cs="Times New Roman"/>
          <w:sz w:val="28"/>
          <w:szCs w:val="28"/>
        </w:rPr>
      </w:pPr>
      <w:ins w:id="792" w:author="r n" w:date="2019-06-16T20:32:00Z">
        <w:r w:rsidRPr="00C254FF">
          <w:rPr>
            <w:rFonts w:ascii="Times New Roman" w:hAnsi="Times New Roman" w:cs="Times New Roman"/>
            <w:sz w:val="28"/>
            <w:szCs w:val="28"/>
          </w:rPr>
          <w:t xml:space="preserve">Сведения о новом объекте приведены в приложении </w:t>
        </w:r>
      </w:ins>
      <w:ins w:id="793" w:author="r n" w:date="2019-06-16T20:53:00Z">
        <w:r w:rsidR="00C254FF" w:rsidRPr="00922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54FF" w:rsidRPr="00922441">
          <w:rPr>
            <w:rFonts w:ascii="Times New Roman" w:hAnsi="Times New Roman" w:cs="Times New Roman"/>
            <w:sz w:val="28"/>
            <w:szCs w:val="28"/>
          </w:rPr>
          <w:instrText xml:space="preserve"> REF  _Ref11610602 \h \r \t </w:instrText>
        </w:r>
      </w:ins>
      <w:r w:rsidR="00C254F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54FF" w:rsidRPr="00922441">
        <w:rPr>
          <w:rFonts w:ascii="Times New Roman" w:hAnsi="Times New Roman" w:cs="Times New Roman"/>
          <w:sz w:val="28"/>
          <w:szCs w:val="28"/>
        </w:rPr>
      </w:r>
      <w:r w:rsidR="00C254FF" w:rsidRPr="00922441">
        <w:rPr>
          <w:rFonts w:ascii="Times New Roman" w:hAnsi="Times New Roman" w:cs="Times New Roman"/>
          <w:sz w:val="28"/>
          <w:szCs w:val="28"/>
        </w:rPr>
        <w:fldChar w:fldCharType="separate"/>
      </w:r>
      <w:ins w:id="794" w:author="r n" w:date="2019-06-16T20:53:00Z">
        <w:r w:rsidR="00C254FF" w:rsidRPr="00922441">
          <w:rPr>
            <w:rFonts w:ascii="Times New Roman" w:hAnsi="Times New Roman" w:cs="Times New Roman"/>
            <w:sz w:val="28"/>
            <w:szCs w:val="28"/>
          </w:rPr>
          <w:t>11</w:t>
        </w:r>
        <w:r w:rsidR="00C254FF" w:rsidRPr="00922441">
          <w:rPr>
            <w:rFonts w:ascii="Times New Roman" w:hAnsi="Times New Roman" w:cs="Times New Roman"/>
            <w:sz w:val="28"/>
            <w:szCs w:val="28"/>
          </w:rPr>
          <w:fldChar w:fldCharType="end"/>
        </w:r>
      </w:ins>
      <w:ins w:id="795" w:author="r n" w:date="2019-06-16T20:32:00Z">
        <w:r w:rsidRPr="00C254FF">
          <w:rPr>
            <w:rFonts w:ascii="Times New Roman" w:hAnsi="Times New Roman" w:cs="Times New Roman"/>
            <w:sz w:val="28"/>
            <w:szCs w:val="28"/>
          </w:rPr>
          <w:t xml:space="preserve"> к Дорожной карте.</w:t>
        </w:r>
      </w:ins>
    </w:p>
    <w:p w14:paraId="73CAB865" w14:textId="77777777" w:rsidR="006567F0" w:rsidRDefault="006567F0" w:rsidP="00922441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ins w:id="796" w:author="r n" w:date="2019-06-16T20:32:00Z"/>
          <w:rFonts w:ascii="Times New Roman" w:hAnsi="Times New Roman" w:cs="Times New Roman"/>
          <w:sz w:val="28"/>
          <w:szCs w:val="28"/>
        </w:rPr>
      </w:pPr>
      <w:ins w:id="797" w:author="r n" w:date="2019-06-16T20:32:00Z">
        <w:r>
          <w:rPr>
            <w:rFonts w:ascii="Times New Roman" w:hAnsi="Times New Roman" w:cs="Times New Roman"/>
            <w:sz w:val="28"/>
            <w:szCs w:val="28"/>
          </w:rPr>
          <w:t>Преимущества предоставления пострадавшим участникам долевого строительства жилых помещений в новом объекте:</w:t>
        </w:r>
      </w:ins>
    </w:p>
    <w:p w14:paraId="4310EE4E" w14:textId="73E30316" w:rsidR="006567F0" w:rsidRDefault="006567F0" w:rsidP="00922441">
      <w:pPr>
        <w:pStyle w:val="ConsPlusNormal"/>
        <w:widowControl/>
        <w:numPr>
          <w:ilvl w:val="2"/>
          <w:numId w:val="1"/>
        </w:numPr>
        <w:tabs>
          <w:tab w:val="left" w:pos="1701"/>
        </w:tabs>
        <w:spacing w:after="60"/>
        <w:ind w:left="0" w:firstLine="709"/>
        <w:jc w:val="both"/>
        <w:rPr>
          <w:ins w:id="798" w:author="r n" w:date="2019-06-16T20:32:00Z"/>
          <w:rFonts w:ascii="Times New Roman" w:hAnsi="Times New Roman" w:cs="Times New Roman"/>
          <w:sz w:val="28"/>
          <w:szCs w:val="28"/>
        </w:rPr>
      </w:pPr>
      <w:ins w:id="799" w:author="r n" w:date="2019-06-16T20:32:00Z">
        <w:r>
          <w:rPr>
            <w:rFonts w:ascii="Times New Roman" w:hAnsi="Times New Roman" w:cs="Times New Roman"/>
            <w:sz w:val="28"/>
            <w:szCs w:val="28"/>
          </w:rPr>
          <w:t>Фондом осуществляется строительство совершенно нового многоквартирного дома.</w:t>
        </w:r>
      </w:ins>
    </w:p>
    <w:p w14:paraId="7B930AA9" w14:textId="77777777" w:rsidR="006567F0" w:rsidRDefault="006567F0" w:rsidP="00922441">
      <w:pPr>
        <w:pStyle w:val="ConsPlusNormal"/>
        <w:widowControl/>
        <w:numPr>
          <w:ilvl w:val="2"/>
          <w:numId w:val="1"/>
        </w:numPr>
        <w:tabs>
          <w:tab w:val="left" w:pos="1134"/>
          <w:tab w:val="left" w:pos="1701"/>
        </w:tabs>
        <w:spacing w:after="60"/>
        <w:ind w:left="0" w:firstLine="709"/>
        <w:jc w:val="both"/>
        <w:rPr>
          <w:ins w:id="800" w:author="r n" w:date="2019-06-16T20:32:00Z"/>
          <w:rFonts w:ascii="Times New Roman" w:hAnsi="Times New Roman" w:cs="Times New Roman"/>
          <w:sz w:val="28"/>
          <w:szCs w:val="28"/>
        </w:rPr>
      </w:pPr>
      <w:ins w:id="801" w:author="r n" w:date="2019-06-16T20:32:00Z">
        <w:r>
          <w:rPr>
            <w:rFonts w:ascii="Times New Roman" w:hAnsi="Times New Roman" w:cs="Times New Roman"/>
            <w:sz w:val="28"/>
            <w:szCs w:val="28"/>
          </w:rPr>
          <w:t>Проект строительства нового объекта имеет разработанную документацию, разрешение на строительство, ведутся работы нулевого цикла.</w:t>
        </w:r>
      </w:ins>
    </w:p>
    <w:p w14:paraId="3475D20D" w14:textId="58F7A776" w:rsidR="006567F0" w:rsidRDefault="006567F0" w:rsidP="00922441">
      <w:pPr>
        <w:pStyle w:val="ConsPlusNormal"/>
        <w:widowControl/>
        <w:numPr>
          <w:ilvl w:val="2"/>
          <w:numId w:val="1"/>
        </w:numPr>
        <w:tabs>
          <w:tab w:val="left" w:pos="1134"/>
          <w:tab w:val="left" w:pos="1701"/>
        </w:tabs>
        <w:spacing w:after="60"/>
        <w:ind w:left="0" w:firstLine="709"/>
        <w:jc w:val="both"/>
        <w:rPr>
          <w:ins w:id="802" w:author="r n" w:date="2019-06-16T20:32:00Z"/>
          <w:rFonts w:ascii="Times New Roman" w:hAnsi="Times New Roman" w:cs="Times New Roman"/>
          <w:sz w:val="28"/>
          <w:szCs w:val="28"/>
        </w:rPr>
      </w:pPr>
      <w:ins w:id="803" w:author="r n" w:date="2019-06-16T20:32:00Z">
        <w:r>
          <w:rPr>
            <w:rFonts w:ascii="Times New Roman" w:hAnsi="Times New Roman" w:cs="Times New Roman"/>
            <w:sz w:val="28"/>
            <w:szCs w:val="28"/>
          </w:rPr>
          <w:t>В новом объекте Фонд имеет возможность предоставления жилых помещений, максимально приближенных по площади к характеристикам квартир согласно договорам с недобросовестным застройщиком</w:t>
        </w:r>
      </w:ins>
      <w:ins w:id="804" w:author="r n" w:date="2019-06-16T20:35:00Z">
        <w:r w:rsidR="005A4FBB">
          <w:rPr>
            <w:rFonts w:ascii="Times New Roman" w:hAnsi="Times New Roman" w:cs="Times New Roman"/>
            <w:sz w:val="28"/>
            <w:szCs w:val="28"/>
          </w:rPr>
          <w:t xml:space="preserve"> (</w:t>
        </w:r>
      </w:ins>
      <w:ins w:id="805" w:author="r n" w:date="2019-06-16T20:36:00Z">
        <w:r w:rsidR="005A4FBB">
          <w:rPr>
            <w:rFonts w:ascii="Times New Roman" w:hAnsi="Times New Roman" w:cs="Times New Roman"/>
            <w:sz w:val="28"/>
            <w:szCs w:val="28"/>
          </w:rPr>
          <w:t xml:space="preserve">по схеме «метр на метр» </w:t>
        </w:r>
      </w:ins>
      <w:ins w:id="806" w:author="r n" w:date="2019-06-16T20:35:00Z">
        <w:r w:rsidR="005A4FBB">
          <w:rPr>
            <w:rFonts w:ascii="Times New Roman" w:hAnsi="Times New Roman" w:cs="Times New Roman"/>
            <w:sz w:val="28"/>
            <w:szCs w:val="28"/>
          </w:rPr>
          <w:t>в пределах 5 процентов об</w:t>
        </w:r>
      </w:ins>
      <w:ins w:id="807" w:author="r n" w:date="2019-06-16T20:36:00Z">
        <w:r w:rsidR="005A4FBB">
          <w:rPr>
            <w:rFonts w:ascii="Times New Roman" w:hAnsi="Times New Roman" w:cs="Times New Roman"/>
            <w:sz w:val="28"/>
            <w:szCs w:val="28"/>
          </w:rPr>
          <w:t>щ</w:t>
        </w:r>
      </w:ins>
      <w:ins w:id="808" w:author="r n" w:date="2019-06-16T20:35:00Z">
        <w:r w:rsidR="005A4FBB">
          <w:rPr>
            <w:rFonts w:ascii="Times New Roman" w:hAnsi="Times New Roman" w:cs="Times New Roman"/>
            <w:sz w:val="28"/>
            <w:szCs w:val="28"/>
          </w:rPr>
          <w:t>ей площади</w:t>
        </w:r>
      </w:ins>
      <w:ins w:id="809" w:author="r n" w:date="2019-06-16T20:36:00Z">
        <w:r w:rsidR="005A4FBB">
          <w:rPr>
            <w:rFonts w:ascii="Times New Roman" w:hAnsi="Times New Roman" w:cs="Times New Roman"/>
            <w:sz w:val="28"/>
            <w:szCs w:val="28"/>
          </w:rPr>
          <w:t xml:space="preserve"> жилого помещения согласно договору с недобросовестным застройщиком</w:t>
        </w:r>
      </w:ins>
      <w:ins w:id="810" w:author="r n" w:date="2019-06-16T20:35:00Z">
        <w:r w:rsidR="005A4FBB">
          <w:rPr>
            <w:rFonts w:ascii="Times New Roman" w:hAnsi="Times New Roman" w:cs="Times New Roman"/>
            <w:sz w:val="28"/>
            <w:szCs w:val="28"/>
          </w:rPr>
          <w:t>)</w:t>
        </w:r>
      </w:ins>
      <w:ins w:id="811" w:author="r n" w:date="2019-06-16T20:32:00Z"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2708009C" w14:textId="400F763B" w:rsidR="006567F0" w:rsidRDefault="006567F0" w:rsidP="00922441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ins w:id="812" w:author="r n" w:date="2019-06-16T20:32:00Z"/>
          <w:rFonts w:ascii="Times New Roman" w:hAnsi="Times New Roman" w:cs="Times New Roman"/>
          <w:sz w:val="28"/>
          <w:szCs w:val="28"/>
        </w:rPr>
      </w:pPr>
      <w:bookmarkStart w:id="813" w:name="_Ref4430932"/>
      <w:ins w:id="814" w:author="r n" w:date="2019-06-16T20:32:00Z">
        <w:r>
          <w:rPr>
            <w:rFonts w:ascii="Times New Roman" w:hAnsi="Times New Roman" w:cs="Times New Roman"/>
            <w:sz w:val="28"/>
            <w:szCs w:val="28"/>
          </w:rPr>
          <w:lastRenderedPageBreak/>
          <w:t>Для предоставления жил</w:t>
        </w:r>
      </w:ins>
      <w:ins w:id="815" w:author="r n" w:date="2019-06-16T20:39:00Z">
        <w:r w:rsidR="005A4FBB">
          <w:rPr>
            <w:rFonts w:ascii="Times New Roman" w:hAnsi="Times New Roman" w:cs="Times New Roman"/>
            <w:sz w:val="28"/>
            <w:szCs w:val="28"/>
          </w:rPr>
          <w:t>ого</w:t>
        </w:r>
      </w:ins>
      <w:ins w:id="816" w:author="r n" w:date="2019-06-16T20:32:00Z">
        <w:r>
          <w:rPr>
            <w:rFonts w:ascii="Times New Roman" w:hAnsi="Times New Roman" w:cs="Times New Roman"/>
            <w:sz w:val="28"/>
            <w:szCs w:val="28"/>
          </w:rPr>
          <w:t xml:space="preserve"> помещени</w:t>
        </w:r>
      </w:ins>
      <w:ins w:id="817" w:author="r n" w:date="2019-06-16T20:39:00Z">
        <w:r w:rsidR="005A4FBB">
          <w:rPr>
            <w:rFonts w:ascii="Times New Roman" w:hAnsi="Times New Roman" w:cs="Times New Roman"/>
            <w:sz w:val="28"/>
            <w:szCs w:val="28"/>
          </w:rPr>
          <w:t>я</w:t>
        </w:r>
      </w:ins>
      <w:ins w:id="818" w:author="r n" w:date="2019-06-16T20:32:00Z">
        <w:r>
          <w:rPr>
            <w:rFonts w:ascii="Times New Roman" w:hAnsi="Times New Roman" w:cs="Times New Roman"/>
            <w:sz w:val="28"/>
            <w:szCs w:val="28"/>
          </w:rPr>
          <w:t xml:space="preserve"> в новом объекте Фонд заключит с пострадавшим участником долевого строительства, договор на условиях согласно приложению </w:t>
        </w:r>
        <w: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REF  _Ref3548715 \h \n \t  \* MERGEFORMAT </w:instrText>
        </w:r>
      </w:ins>
      <w:ins w:id="819" w:author="r n" w:date="2019-06-16T20:32:00Z">
        <w:r>
          <w:fldChar w:fldCharType="separate"/>
        </w:r>
      </w:ins>
      <w:ins w:id="820" w:author="r n" w:date="2019-06-16T20:51:00Z">
        <w:r w:rsidR="00C254FF">
          <w:rPr>
            <w:rFonts w:ascii="Times New Roman" w:hAnsi="Times New Roman" w:cs="Times New Roman"/>
            <w:sz w:val="28"/>
            <w:szCs w:val="28"/>
          </w:rPr>
          <w:t>7</w:t>
        </w:r>
      </w:ins>
      <w:ins w:id="821" w:author="r n" w:date="2019-06-16T20:32:00Z">
        <w: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к Дорожной карте, в соответствии с которым пострадавший участник долевого строительства уступает включенные в реестр кредиторов денежные требования и (или) требования о передаче жилого помещения к недобросовестному застройщику по возмездному договору, предусматривающему передачу в собственность жилого помещения</w:t>
        </w:r>
      </w:ins>
      <w:ins w:id="822" w:author="r n" w:date="2019-06-16T20:41:00Z">
        <w:r w:rsidR="005A4FBB">
          <w:rPr>
            <w:rFonts w:ascii="Times New Roman" w:hAnsi="Times New Roman" w:cs="Times New Roman"/>
            <w:sz w:val="28"/>
            <w:szCs w:val="28"/>
          </w:rPr>
          <w:t xml:space="preserve"> в проблемном объекте</w:t>
        </w:r>
      </w:ins>
      <w:ins w:id="823" w:author="r n" w:date="2019-06-16T20:32:00Z">
        <w:r>
          <w:rPr>
            <w:rFonts w:ascii="Times New Roman" w:hAnsi="Times New Roman" w:cs="Times New Roman"/>
            <w:sz w:val="28"/>
            <w:szCs w:val="28"/>
          </w:rPr>
          <w:t>, а также принимает обязательства в соответствии с пунктами 7.6.2 и 7.6.3 Программы (если применимо), а Фонд (дочернее общество) принимает на себя обязательство по завершению строительства и вводу в эксплуатацию нового объекта с последующей передачей пострадавшему участнику долевого строительства жилого помещения (прав на жилое помещение) в целях оформления последним прав на жилое помещение во введенном в эксплуатацию новом объекте.</w:t>
        </w:r>
        <w:bookmarkEnd w:id="813"/>
      </w:ins>
    </w:p>
    <w:p w14:paraId="794004E0" w14:textId="77777777" w:rsidR="006567F0" w:rsidRDefault="006567F0" w:rsidP="00922441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ins w:id="824" w:author="r n" w:date="2019-06-16T20:32:00Z"/>
          <w:rFonts w:ascii="Times New Roman" w:hAnsi="Times New Roman" w:cs="Times New Roman"/>
          <w:sz w:val="28"/>
          <w:szCs w:val="28"/>
        </w:rPr>
      </w:pPr>
      <w:ins w:id="825" w:author="r n" w:date="2019-06-16T20:32:00Z">
        <w:r>
          <w:rPr>
            <w:rFonts w:ascii="Times New Roman" w:hAnsi="Times New Roman" w:cs="Times New Roman"/>
            <w:sz w:val="28"/>
            <w:szCs w:val="28"/>
          </w:rPr>
          <w:t>С учетом наличия разрешения на строительство нового объекта и в связи с началом работ, плановый срок завершения строительства и ввода в эксплуатацию нового объекта составляет, ориентировочно, 1-й квартал 2021 года.</w:t>
        </w:r>
      </w:ins>
    </w:p>
    <w:p w14:paraId="28080ECC" w14:textId="7679EC8B" w:rsidR="006567F0" w:rsidRDefault="006567F0" w:rsidP="005A4FBB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ins w:id="826" w:author="r n" w:date="2019-06-16T20:48:00Z"/>
          <w:rFonts w:ascii="Times New Roman" w:hAnsi="Times New Roman" w:cs="Times New Roman"/>
          <w:sz w:val="28"/>
          <w:szCs w:val="28"/>
        </w:rPr>
      </w:pPr>
      <w:bookmarkStart w:id="827" w:name="_Hlk10706780"/>
      <w:ins w:id="828" w:author="r n" w:date="2019-06-16T20:32:00Z">
        <w:r>
          <w:rPr>
            <w:rFonts w:ascii="Times New Roman" w:hAnsi="Times New Roman" w:cs="Times New Roman"/>
            <w:sz w:val="28"/>
            <w:szCs w:val="28"/>
          </w:rPr>
          <w:t>Плановый срок передачи жилых помещений пострадавшим участникам долевого строительства во введенном в эксплуатацию новом объекте составляет, ориентировочно, 3-й квартал 2021 года.</w:t>
        </w:r>
      </w:ins>
      <w:bookmarkEnd w:id="827"/>
    </w:p>
    <w:p w14:paraId="29E87C29" w14:textId="6C72A8A4" w:rsidR="00C254FF" w:rsidRDefault="00C254FF" w:rsidP="00922441">
      <w:pPr>
        <w:pStyle w:val="ConsPlusNormal"/>
        <w:widowControl/>
        <w:numPr>
          <w:ilvl w:val="1"/>
          <w:numId w:val="1"/>
        </w:numPr>
        <w:tabs>
          <w:tab w:val="left" w:pos="1418"/>
        </w:tabs>
        <w:spacing w:after="60"/>
        <w:ind w:left="0" w:firstLine="709"/>
        <w:jc w:val="both"/>
        <w:rPr>
          <w:ins w:id="829" w:author="r n" w:date="2019-06-16T20:32:00Z"/>
          <w:rFonts w:ascii="Times New Roman" w:hAnsi="Times New Roman" w:cs="Times New Roman"/>
          <w:sz w:val="28"/>
          <w:szCs w:val="28"/>
        </w:rPr>
      </w:pPr>
      <w:ins w:id="830" w:author="r n" w:date="2019-06-16T20:48:00Z">
        <w:r>
          <w:rPr>
            <w:rFonts w:ascii="Times New Roman" w:hAnsi="Times New Roman" w:cs="Times New Roman"/>
            <w:sz w:val="28"/>
            <w:szCs w:val="28"/>
          </w:rPr>
          <w:t>В связи с ограниченностью</w:t>
        </w:r>
      </w:ins>
      <w:ins w:id="831" w:author="r n" w:date="2019-06-16T20:49:00Z">
        <w:r>
          <w:rPr>
            <w:rFonts w:ascii="Times New Roman" w:hAnsi="Times New Roman" w:cs="Times New Roman"/>
            <w:sz w:val="28"/>
            <w:szCs w:val="28"/>
          </w:rPr>
          <w:t xml:space="preserve"> квартирного фонда </w:t>
        </w:r>
      </w:ins>
      <w:ins w:id="832" w:author="r n" w:date="2019-06-16T20:48:00Z">
        <w:r w:rsidRPr="002A0B94">
          <w:rPr>
            <w:rFonts w:ascii="Times New Roman" w:hAnsi="Times New Roman" w:cs="Times New Roman"/>
            <w:sz w:val="28"/>
            <w:szCs w:val="28"/>
          </w:rPr>
          <w:t xml:space="preserve">соглашения о предоставлении альтернативного жилого помещения </w:t>
        </w:r>
      </w:ins>
      <w:ins w:id="833" w:author="r n" w:date="2019-06-16T20:49:00Z">
        <w:r>
          <w:rPr>
            <w:rFonts w:ascii="Times New Roman" w:hAnsi="Times New Roman" w:cs="Times New Roman"/>
            <w:sz w:val="28"/>
            <w:szCs w:val="28"/>
          </w:rPr>
          <w:t xml:space="preserve">в новом доме </w:t>
        </w:r>
      </w:ins>
      <w:ins w:id="834" w:author="r n" w:date="2019-06-16T20:48:00Z">
        <w:r w:rsidRPr="002A0B94">
          <w:rPr>
            <w:rFonts w:ascii="Times New Roman" w:hAnsi="Times New Roman" w:cs="Times New Roman"/>
            <w:sz w:val="28"/>
            <w:szCs w:val="28"/>
          </w:rPr>
          <w:t xml:space="preserve">будут заключаться </w:t>
        </w:r>
      </w:ins>
      <w:ins w:id="835" w:author="r n" w:date="2019-06-16T20:49:00Z">
        <w:r>
          <w:rPr>
            <w:rFonts w:ascii="Times New Roman" w:hAnsi="Times New Roman" w:cs="Times New Roman"/>
            <w:sz w:val="28"/>
            <w:szCs w:val="28"/>
          </w:rPr>
          <w:t xml:space="preserve">в первую очередь </w:t>
        </w:r>
      </w:ins>
      <w:ins w:id="836" w:author="r n" w:date="2019-06-16T20:48:00Z">
        <w:r w:rsidRPr="002A0B94">
          <w:rPr>
            <w:rFonts w:ascii="Times New Roman" w:hAnsi="Times New Roman" w:cs="Times New Roman"/>
            <w:sz w:val="28"/>
            <w:szCs w:val="28"/>
          </w:rPr>
          <w:t>с гражданами - участниками строительства, признанными пострадавшими от двойных продаж и продаж несуществующих помещений</w:t>
        </w:r>
      </w:ins>
      <w:ins w:id="837" w:author="r n" w:date="2019-06-16T20:49:00Z"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03410851" w14:textId="77777777" w:rsidR="00F56D65" w:rsidRPr="002A0B9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E8CB7D" w14:textId="77777777" w:rsidR="00554454" w:rsidRPr="007A0491" w:rsidRDefault="00554454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D35FDE" w14:textId="77777777" w:rsidR="00F56D65" w:rsidRPr="002A0B9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118FF5" w14:textId="77777777" w:rsidR="00F56D65" w:rsidRPr="002A0B9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9CC6858" w14:textId="77777777" w:rsidR="00F56D65" w:rsidRPr="002A0B9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1CBD69A" w14:textId="77777777" w:rsidR="002D7D71" w:rsidRPr="002A0B94" w:rsidRDefault="002D7D71" w:rsidP="00480FDB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  <w:sectPr w:rsidR="002D7D71" w:rsidRPr="002A0B94" w:rsidSect="00F56D65">
          <w:headerReference w:type="default" r:id="rId12"/>
          <w:foot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bookmarkStart w:id="838" w:name="_Ref3717529"/>
      <w:bookmarkStart w:id="839" w:name="_Ref3547909"/>
    </w:p>
    <w:p w14:paraId="33F4BB98" w14:textId="77777777" w:rsidR="00554454" w:rsidRPr="002A0B94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840" w:name="_Ref3717531"/>
      <w:bookmarkEnd w:id="838"/>
    </w:p>
    <w:bookmarkEnd w:id="839"/>
    <w:bookmarkEnd w:id="840"/>
    <w:p w14:paraId="4ECD948E" w14:textId="77777777" w:rsidR="001A7C3A" w:rsidRPr="002A0B9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</w:t>
      </w:r>
      <w:bookmarkStart w:id="841" w:name="OLE_LINK102"/>
      <w:bookmarkStart w:id="842" w:name="OLE_LINK120"/>
      <w:r w:rsidRPr="002A0B94">
        <w:rPr>
          <w:rFonts w:ascii="Times New Roman" w:hAnsi="Times New Roman" w:cs="Times New Roman"/>
          <w:sz w:val="28"/>
          <w:szCs w:val="28"/>
        </w:rPr>
        <w:t xml:space="preserve">Плану мероприятий (Дорожной карте) </w:t>
      </w:r>
    </w:p>
    <w:p w14:paraId="3FC8D95D" w14:textId="77777777" w:rsidR="001A7C3A" w:rsidRPr="002A0B9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14:paraId="17478D18" w14:textId="77777777" w:rsidR="001A7C3A" w:rsidRPr="002A0B9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14:paraId="2EFC900F" w14:textId="77777777" w:rsidR="001A7C3A" w:rsidRPr="002A0B9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14:paraId="2A2F6E16" w14:textId="77777777" w:rsidR="00D17295" w:rsidRPr="002A0B9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 ООО «Регион сервис»</w:t>
      </w:r>
    </w:p>
    <w:bookmarkEnd w:id="841"/>
    <w:bookmarkEnd w:id="842"/>
    <w:p w14:paraId="789F0546" w14:textId="77777777" w:rsidR="00D17295" w:rsidRPr="002A0B94" w:rsidRDefault="00D17295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079A52FB" w14:textId="77777777" w:rsidR="00554454" w:rsidRPr="002A0B9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466E2719" w14:textId="77777777" w:rsidR="00554454" w:rsidRPr="002A0B94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Реестр</w:t>
      </w:r>
    </w:p>
    <w:p w14:paraId="0ADEC19A" w14:textId="77777777" w:rsidR="00554454" w:rsidRPr="002A0B94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пострадавших участников долевого строительства и иных участников строительства</w:t>
      </w:r>
      <w:r w:rsidR="007104F8" w:rsidRPr="002A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b/>
          <w:sz w:val="28"/>
          <w:szCs w:val="28"/>
        </w:rPr>
        <w:t>по состоянию на дату утверждения Дорожной карты</w:t>
      </w:r>
    </w:p>
    <w:p w14:paraId="1EB5EA6B" w14:textId="77777777" w:rsidR="00145862" w:rsidRPr="002A0B94" w:rsidRDefault="0014586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43EECA8F" w14:textId="77777777" w:rsidR="00E15EAE" w:rsidRPr="00754F25" w:rsidRDefault="00145862" w:rsidP="00E15EAE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Справочная информация. Указанные в реестре сведения не являются исчерпывающими и окончательными, и подлежат уточнению по мере сбора и анализа информации. </w:t>
      </w:r>
      <w:r w:rsidR="00E15EAE" w:rsidRPr="00754F25">
        <w:rPr>
          <w:rFonts w:ascii="Times New Roman" w:hAnsi="Times New Roman" w:cs="Times New Roman"/>
          <w:sz w:val="28"/>
          <w:szCs w:val="28"/>
        </w:rPr>
        <w:t>Гражданам, указанным в настоящем реестре</w:t>
      </w:r>
      <w:r w:rsidR="00E15EAE">
        <w:rPr>
          <w:rFonts w:ascii="Times New Roman" w:hAnsi="Times New Roman" w:cs="Times New Roman"/>
          <w:sz w:val="28"/>
          <w:szCs w:val="28"/>
        </w:rPr>
        <w:t>,</w:t>
      </w:r>
      <w:r w:rsidR="00E15EAE" w:rsidRPr="00754F25">
        <w:rPr>
          <w:rFonts w:ascii="Times New Roman" w:hAnsi="Times New Roman" w:cs="Times New Roman"/>
          <w:sz w:val="28"/>
          <w:szCs w:val="28"/>
        </w:rPr>
        <w:t xml:space="preserve"> меры поддержки предоставляются при условии погашения задолженности.</w:t>
      </w:r>
    </w:p>
    <w:p w14:paraId="3ADDB8ED" w14:textId="77777777" w:rsidR="00E15EAE" w:rsidRPr="00754F25" w:rsidRDefault="00E15EAE" w:rsidP="00E15EAE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25">
        <w:rPr>
          <w:rFonts w:ascii="Times New Roman" w:hAnsi="Times New Roman" w:cs="Times New Roman"/>
          <w:sz w:val="28"/>
          <w:szCs w:val="28"/>
        </w:rPr>
        <w:t>Если после утверждения Дорожной карты будут выявлены факты предоставления Фонду недостоверных документов или сведений о гражданине как участнике строительства проблемного объекта, его правах на жилое помещение или денежных требованиях к недобросовестному застройщику, факты, свидетельствующие об отсутствии или прекращения права гражданина на жилое помещение или денежного требования к недобросовестному застройщику, исключения гражданина из реестра участников строительства в деле о банкротстве недобросовестного застройщика, приобретения гражданином у юридического лица - участника долевого строительства права требования по договору, предусматривающему передачу жилого помещения, после возбуждения производства по делу о банкротстве недобросовестного застройщика, в предоставлении меры поддержки может быть отказано.</w:t>
      </w:r>
    </w:p>
    <w:p w14:paraId="670C21EE" w14:textId="77777777" w:rsidR="00145862" w:rsidRPr="002A0B94" w:rsidRDefault="0014586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E8C63" w14:textId="77777777" w:rsidR="00554454" w:rsidRPr="002A0B9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709"/>
        <w:gridCol w:w="851"/>
        <w:gridCol w:w="850"/>
        <w:gridCol w:w="709"/>
        <w:gridCol w:w="709"/>
        <w:gridCol w:w="2409"/>
        <w:gridCol w:w="709"/>
        <w:gridCol w:w="1559"/>
        <w:gridCol w:w="1417"/>
        <w:gridCol w:w="1276"/>
        <w:gridCol w:w="2127"/>
      </w:tblGrid>
      <w:tr w:rsidR="005261A4" w:rsidRPr="005261A4" w14:paraId="33C4413E" w14:textId="77777777" w:rsidTr="00ED2705">
        <w:trPr>
          <w:trHeight w:val="75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58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Секц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327" w14:textId="77777777" w:rsidR="005261A4" w:rsidRPr="00ED2705" w:rsidRDefault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481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C2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Площ. пом.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E38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 комн.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2F7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пом.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EE3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прав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382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ФИО/Наим участника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3D0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уч. стр.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23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2DB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929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 по оплате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A8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мера поддержки</w:t>
            </w:r>
          </w:p>
        </w:tc>
      </w:tr>
      <w:tr w:rsidR="005261A4" w:rsidRPr="005261A4" w14:paraId="2AB3759E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AA9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05C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492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CC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D67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D09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B5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AE2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Авакимян Артур Рубикович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AF9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0DE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1D2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EFC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B55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54CF1A6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EBE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4EB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31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02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920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96D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ABD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587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Алимова Юлия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1B3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A6C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68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293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F05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14838196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86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6EB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16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A15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CEB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08B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5AE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248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Александр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23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9BD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AE4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701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191 350,00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40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1A16B28C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071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247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F4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E7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4BF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58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724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E5A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Апполонов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D1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3E6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612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CD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5AE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27ADA121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76E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782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29E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B7C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196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E69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4A3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B56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Астахова Галина Валентиновна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2EF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C92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170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F9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9A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2AB78B6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312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678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89E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47A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72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AD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B2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976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Бабаева Вера Ивановна,               Шнайдер Юлия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C61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8C3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CE2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B20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F7C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28CB22AE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09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505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53F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79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7E6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BE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03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846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Людмила Савельевна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783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18D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E7B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6D5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60D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152F599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49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6F3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DF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4F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968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FD0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E28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06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Баган Наталья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11A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3D8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6CF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16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A60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14E897B2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91A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77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530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4DB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B16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B37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13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920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Бакланова Светлана Владиславовна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E9F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A2A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55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E4B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EF4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04B6BEC1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540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FAD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E3D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869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619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EA4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423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259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Баюкова Татьяна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2EB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638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D56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C6B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A06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4B563A43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71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E0F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16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735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74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C01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699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047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Белковская Галина Николаевна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36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B09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CAC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D46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E9D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6EA5C29C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0AC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0D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8CE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224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26B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850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9D0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6A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Белковский Алексей Александрович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4C0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7E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E79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CF8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B29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676E9925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DB9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53D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C98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DE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97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8AF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EC5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96F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Бельская Анна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29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C55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7D1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C3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B5C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FC59350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FD3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88C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592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96E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6AF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9AE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A93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958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Бойченко Алла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C53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B35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9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11F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3F7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34937380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45E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AC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F48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6EC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CDC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ED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145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12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Бразовская Ирина Олеговна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A72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D3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914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47A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C8A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2D6037CA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B30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F2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388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D3A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943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1E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3D5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B39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Бутерус Максим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428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4E7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2 636 738,00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E3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2 636 738,00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DF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46F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A304184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13D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796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0FE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57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23D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0E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DA6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546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ADD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C4D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1F9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1 013 688,00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68C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59D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E68EEDB" w14:textId="77777777" w:rsidTr="00ED2705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0A5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DF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DF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7F5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2CE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D8D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5CB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A8C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Воронов Сергей Викторович </w:t>
            </w: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(уступка от ООО «КМГ СЭБ»)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FC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2CB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89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5DE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067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261A4" w:rsidRPr="005261A4" w14:paraId="489E4EC2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34A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D67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61D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16D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28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C72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B34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ACB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Гладышев Юрий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D6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F9F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842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671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FF2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6B982459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440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0C1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F0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3B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CD3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290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6D3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28E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Голянская Любовь Степановна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AA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7A7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F4B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BCA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D27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D4ED435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485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167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992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5B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5D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448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016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DC5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Гордейчик Елена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664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5C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3D4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0F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A8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14659729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E14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1DF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622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285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77F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07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273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969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Горелик Евгений Альбертович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CD4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B2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578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3CD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2F8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6F7A927F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48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579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3E6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B30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5F7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755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405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733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 Юрий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3A9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0B7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D96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E93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9D4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29F81CE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182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9B4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518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690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37B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0D9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51B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0EB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Долганова Ирина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DE9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07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7EB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650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DE5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2532838F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794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708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1D2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0B6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3F8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B2F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E1C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BE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Дубовик Павел Валентинович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687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A0B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F74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F3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CFB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71C43921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B8A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9EE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112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E5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0C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6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DB5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81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Дядель Константин Константинович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6A5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7F5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71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55E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4B8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AEB7F83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4F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986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768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B5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97D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B98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EA4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7FE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Сергей Федорович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013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F2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F4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1C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53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15A6F4C0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A01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F0C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40D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283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6A9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28C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646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FAB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Михаил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72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92D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561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803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230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CEB2948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337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0D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72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184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697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59F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B0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1F3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Евгения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C57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63E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802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E23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183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30CA9AC0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A28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A43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CC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5B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A0B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2C2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8DD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721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Зеленина Виктория Валентиновна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DD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FF4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78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2E6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3E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E98F599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3A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9BE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EC6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D14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5A2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D1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448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790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Зиненко Ирина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21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30D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FD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6E0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BB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428F692B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B61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689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4E7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C40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457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C8E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50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40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 Светлана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4D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5B0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FC4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66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9EC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4C693B73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77A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42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AD0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B16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5C7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14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F29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C0B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Зубко Зинаида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B38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85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1 761 904,00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FC1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1 761 904,00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B2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D6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17E28370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9B6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4BC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11D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01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9A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D73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395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AEE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Зубко Зинаида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BE8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7A1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776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B8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48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45755392" w14:textId="77777777" w:rsidTr="00ED2705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1A9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72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8E0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6F7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238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AC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66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690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Зубчевская Лидия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03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1F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F67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C92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2 209 760,00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389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</w:t>
            </w:r>
          </w:p>
        </w:tc>
      </w:tr>
      <w:tr w:rsidR="005261A4" w:rsidRPr="005261A4" w14:paraId="5E2A6E23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9E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89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45D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2B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42D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454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37B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6A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Карманович Татьяна Павловна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B74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E6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869 178,00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B6C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D8D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B2A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0ED789B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260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6C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482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3F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64D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7F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64D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4CB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Касаткина Дарья Романовна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384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412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39D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FC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5E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080B9AAE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B36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D2E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E41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AC0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BE8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61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86F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C1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Кащеева Ольга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2AB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6D5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B20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369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C4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204D5C93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47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0D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552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BA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54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395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B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794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Кирейчев Валерий Иванович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058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E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709 950,26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C72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405 544,27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B6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304 405,99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79E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34680294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3C1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D2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F9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6F6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A8D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25D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0FE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F61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Кириченко Андрей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18B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0A1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AD2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61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730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072B282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A73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68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651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D44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995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1E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E61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2D7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Клемин Андрей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383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B90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24B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E65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5A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031F930A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155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A6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37C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8B4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FEE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06E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0F0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595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Екатерина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B02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B06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05A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09D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A16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9CB44ED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A23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7E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FC2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4C4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59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32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539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9FE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 Александр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FE7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FE4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FCE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C69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AE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212B23F6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E5E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1E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9A9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DE1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D6A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33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6DD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876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Людмила Леонидовна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9B1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4A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231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952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04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6CB8DBC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6AF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1E7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6C3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51E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E1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AB1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94C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870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Сергей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328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23F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443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79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8D3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124F6ED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0D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4D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948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BF2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7A5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CA5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C71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922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 Степан Олегович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D9B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710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568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8A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785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06CD0D1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C6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B6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4C4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53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2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B19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4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02E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Константинова Галина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C5A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1D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5C5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34B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8E5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2433C25C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854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5DE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02B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0F3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21B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A77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A58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FA1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Корбаков Михаил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7B4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F1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CDB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3A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868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66D8EDB5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0AA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851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8B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335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57A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FA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DC3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41C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Коржов Иван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962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6A1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4A5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097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5C9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5BA6CEA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1A1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95F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BB4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CD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C5B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EE5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688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82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Кошевая Светлана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79C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888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7A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8F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636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750A8754" w14:textId="77777777" w:rsidTr="00ED2705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289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18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C5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9A5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183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9AF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E8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E01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Евгений Сергеевич, Крылова Анастасия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842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D0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3 775 272,00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C88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3 575 272,00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5C4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27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F5ED521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68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707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80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6A9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FB0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CD2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50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69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Ирина Семеновна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B7E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DDD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D23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F9B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20D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0A76155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3FB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F22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5FA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8E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44B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ACD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B32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EE4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Ирина Семеновна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3D9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A60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77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48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34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19012E26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E93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066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56F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86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2D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187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A18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06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Кудрявцева Алиса Ильгамовна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CB2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31F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21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7F0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014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00C9825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43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9FC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DF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578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95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96C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222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FF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Лариса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DDA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D6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2 962 680,00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09F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C28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189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6EA6B5D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B93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D49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7B9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69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B1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ECC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DE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40A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Куракевич Валерий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414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CE2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D4A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221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0D9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4E676A93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C53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26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14B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342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B84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676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3AD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B2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Куртикова Ольга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B7F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883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D87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F3F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476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7CD2AF99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64A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B0B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1A8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6F8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AC3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A4D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39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8BF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Кюннап Геннадий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CB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73E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A2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7AD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712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02AE342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822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E7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619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D51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C6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6C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B18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DA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Лагонда Дмитрий Ленгинович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301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D52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F6D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5C1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341 050,00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D0F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F07D451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FA7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CC5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78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90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717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C75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B69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21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Лаферчук Владимир Валерьевич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C1B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44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846 823,00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B55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6D6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73E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555C848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E80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AAF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5A1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CD9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2FD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D7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73D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AF4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Лесников Олег Борисович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57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A8A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CFE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058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635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6B33C667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24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C7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39E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409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9DE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883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B12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7D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Мазуркевич Владимир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E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03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7D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E4B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99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7032D69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17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9F2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CAB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E55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B3F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7C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65A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916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Макаркина Елена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604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568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879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64F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A7D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3C5B1631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FF7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6EC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3CD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72D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CE6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C6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EC1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BB1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Макарчик Александр Иванович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5CE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44A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3E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6ED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549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369E84EB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35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6DE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1FE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5A1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CF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D23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4BD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931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Макова Валентина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2D4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9DF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FE8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083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D06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3CB7804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025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7F3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CA6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9DF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51C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18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E4A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99C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Марцаль Наталия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F3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55B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2 533 220,00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4DB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2 533 220,00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43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E4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A34874C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39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640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CE5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8DD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275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950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94D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F20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Маршалко Анна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FF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A7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709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06A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1E8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5D0A7F2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4F6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896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CE0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A0B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6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C9C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59E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4D8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Галина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41D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55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7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1C4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910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4AE269AF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AAE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94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08E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3EB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E64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F0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05D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343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Мирная Ольга Филатовна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DD2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CDD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217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13C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4D3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77882388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09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E1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304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2BA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05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D42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52C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7B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Могилев Александр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271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F71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27F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BC1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E4D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245D9393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1C4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40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00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F09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632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1BD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70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6F6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Мусаелов Андрей Альбертович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AA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1C2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801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067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0D7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5F6B671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3B0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5AF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3EC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F13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0A3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C8C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AB5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316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Нерсесян Елена Армавировна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C9E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976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1 619 013,00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421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FC4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159 013,00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C39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0D1D35BA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F76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EE0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9D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CAA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A00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A59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D65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7F3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Нефедова Ольга Владимировна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54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D5B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B0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2EF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BE9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12E66281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C5E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5A7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B8F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898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FC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AEF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5FF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6FB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Носко Галина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38A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74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14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24B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168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7B46C2B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AA3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87B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ACB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449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2E7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94B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2F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447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Оноприенко Андрей Борисович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5E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1F1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F72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93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0F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7191467A" w14:textId="77777777" w:rsidTr="00ED2705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CD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52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AAB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CD8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AF2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F5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74C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AB0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«Балтийская бетонная компания»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9A0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51C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A7C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E2B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8E0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поддержки не предоставляются (юридическое лицо)</w:t>
            </w:r>
          </w:p>
        </w:tc>
      </w:tr>
      <w:tr w:rsidR="005261A4" w:rsidRPr="005261A4" w14:paraId="283235FC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A42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43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32B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6E3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28F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E0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28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2F5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Осолодков Владимир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1C6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38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ECF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2A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E7E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660F173" w14:textId="77777777" w:rsidTr="00ED2705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C89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D34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16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08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E22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7CE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C2F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67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Евгений Викторович, Калюжная Анастасия 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F19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249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976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AB6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605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3E4B45CF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EA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44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95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495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161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9D3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228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06F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Падерина Галина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F3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245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1B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722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8A5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27B5164A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E92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0D3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58C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E93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C6D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C4A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451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F6D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 Владимир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AF9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00F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8D5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663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4D9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5D51F444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CB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645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661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B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EBC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C3C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42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9CC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Першина Валерия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81F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01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CCB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AE0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CB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473D5444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B92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9C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37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B91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319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BC6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99C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4EF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Петросян Карине Ленриковна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91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CBD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B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711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57 081,00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5F3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425B4392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9BE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09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83C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A9A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49F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C5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E5E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7F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Плятас Сигитас Ионо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AA7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3D2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8AD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7D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444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410E80B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0CB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5F5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291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BF0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61E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B5E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8C4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4BF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 Александр Семенович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8B4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97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BB8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614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1F6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36F0C57D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33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AC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16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15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424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84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325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E1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 Виктор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39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BA4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82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187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00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13166440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1F0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435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1F9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76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858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473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B5A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80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 Алаутдин Аланбекович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A61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44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5A7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9C2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016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24ED8E3B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59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670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84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C7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78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9C9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159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300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Рамазанова Алина Надирбеговна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41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39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683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1B6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AC3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1352F523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40D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E53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E3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5E9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2EF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8C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A10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602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Румянцева Людмила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B7B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C14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1 878 296,00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7EA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1 878 296,00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DAC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46D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76760799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E6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78C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327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65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8CD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BC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3CE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A2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Рязанцев Олег Леонидович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B7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670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579 601,00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82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D11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C85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48231A64" w14:textId="77777777" w:rsidTr="00ED270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6FC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84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04A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11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25B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DDA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543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E4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 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481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937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1DE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2E8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52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61A4" w:rsidRPr="005261A4" w14:paraId="31F9EDD0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B4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018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07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99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D35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64E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E9E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F2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Семиякин Андрей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0A3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7E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E89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DFB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201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7196788C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22E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9F5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483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17C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0BE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CB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B9B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BBF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Сильченко Юрий Иванович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7AD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E1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133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021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E42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23D11028" w14:textId="77777777" w:rsidTr="00ED2705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9C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2E9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69D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2BA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D3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49C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49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B6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Синьковская Ольга Владимировна, Синьковский Кирилл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1F7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7E5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7C1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A5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818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0212321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88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6D2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16E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974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718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659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11C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A11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Скрынникова Ольга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9FC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C5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B1A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D96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BD3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34C43F64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604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AC4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81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B7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1D2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4C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6CC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26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Смищенко Галина Витальевна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994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51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F2E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2A6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06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2F8F1DF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B36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24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50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51D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006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D60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418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9FD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Соленков Олег Иванович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620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C61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90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22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AA1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13D11978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D6B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17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5E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20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06A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0B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09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24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Мария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076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270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E4A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9B7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9C1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F478638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C56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75E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B0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C39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C40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65F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50C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F99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 Александр Иванович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4BF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8BE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1 683 640,00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5E8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1 683 640,00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6F0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7C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08874C2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FF3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B7F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A0E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DE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09F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5A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DF0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140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Сутырихина Ирина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E2D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C4F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6C8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5C9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E55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650FB5B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0B1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8E2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352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E6F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53F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09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C53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A45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Трясунов Константин Николаевич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D9B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25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B8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260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C91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4F82AFEC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B72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4D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E1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58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60D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4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48E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93B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Хабидова Ирина Степановна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95B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BA4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BD7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5F7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F8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B6D054E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BF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1D1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17E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B78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035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56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646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DE9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Харчук Наталья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73F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4D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2 496 320,00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736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2 496 320,00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EF3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04C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45354E7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785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CCB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43A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0A5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1BF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44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7BB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E5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Хизриев Камиль Камильпашаевич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02D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1A5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471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70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C6C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1EBA29C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D38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89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52E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798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210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6B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952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6E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Клавдия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773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33E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0F7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2D4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0A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2253F063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F45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8EB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02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0B7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D5E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F56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90D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DD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Черноморец Татьяна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39B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5DE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FA2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DF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FA3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4C6A6321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D7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2EB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E9B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0DC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98E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BBA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5C7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66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 Галина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85C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F1E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B1E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73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081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629005F3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C8F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C61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45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A7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85F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BB5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95D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DFC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Чочаева Лариса Бадавиевна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B53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78A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0E1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1C8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C85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3890E08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2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7E9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405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851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159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82E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350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4E9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Чубанов Насим Январьевич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08A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27A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6A9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F8B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8B1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Жилое помещение в ином многоквартирном доме </w:t>
            </w:r>
          </w:p>
        </w:tc>
      </w:tr>
      <w:tr w:rsidR="005261A4" w:rsidRPr="005261A4" w14:paraId="652D9919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1B7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79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B87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BDA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EAD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09E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CDE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28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Чубанова Сабина Тельмановна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B42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39F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846 823,00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DE5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DA1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5AC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B48D427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A3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178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1D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DD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C1D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932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EA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1AB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Чубанова Эльнара Нариковна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159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8C5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4E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2C8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55F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32C51E00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937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180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ED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EC2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DF3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0F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673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540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Чубанова Эльнара Нариковна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1AE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C7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581 837,00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FD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581 837,00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86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FC3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694DAD4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A7F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760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F49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021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F8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13E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2F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C8B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Чупрун Александр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38D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B0C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C67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ACF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F1C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21CC9366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C7F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229F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FED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FC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D19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09E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B4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28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Шаибова Эсмира Магомедовна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44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2AE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DFD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577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C0A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EC5A76C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38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2A1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AA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6D4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48B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F9E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08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4F9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Шаталина Елена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CF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E1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359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CE0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3E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0992C131" w14:textId="77777777" w:rsidTr="00ED270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CC4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4C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17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C97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B36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96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7FF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FE21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Явкина Наталья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D1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8782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7C9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6C9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F9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 в проблемном объекте</w:t>
            </w:r>
          </w:p>
        </w:tc>
      </w:tr>
      <w:tr w:rsidR="005261A4" w:rsidRPr="005261A4" w14:paraId="5A7B6EC2" w14:textId="77777777" w:rsidTr="00ED2705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B3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D3F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EA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F9B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5F7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E904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C4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B9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Ярмолюк Александр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068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C5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89A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55D0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F92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право на получение мер поддержки, в Фонд не предоставлялись</w:t>
            </w:r>
          </w:p>
        </w:tc>
      </w:tr>
      <w:tr w:rsidR="005261A4" w:rsidRPr="005261A4" w14:paraId="3EE19FC1" w14:textId="77777777" w:rsidTr="00ED270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E76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864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2C0A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D0B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BEC9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585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4CDC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35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 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E57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B25D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5CB3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A5E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E2F6" w14:textId="77777777" w:rsidR="005261A4" w:rsidRPr="00ED2705" w:rsidRDefault="005261A4" w:rsidP="0052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0BA8547" w14:textId="77777777" w:rsidR="00554454" w:rsidRPr="00E15EAE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3E97F0A6" w14:textId="77777777" w:rsidR="00145862" w:rsidRPr="002A0B94" w:rsidRDefault="00145862" w:rsidP="00145862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0B94">
        <w:rPr>
          <w:rFonts w:ascii="Times New Roman" w:hAnsi="Times New Roman" w:cs="Times New Roman"/>
          <w:i/>
          <w:sz w:val="24"/>
          <w:szCs w:val="28"/>
        </w:rPr>
        <w:t>Сокращения: ЖП – жилое помещение, НП – нежилое помещение, ЛП – легитимная продажа, участник строительства имеет законное право на помещение, ДП – двойная продажа, участник строительства не имеет законного права на помещение и признан потерпевшим от противоправных действий застройщика или третьих лиц, НО – продажа несуществующего объекта (помещения), участник строительства не имеет законного права на помещение и признан потерпевшим от противоправных действий застройщика или третьих лиц, СП – права участника строительства спорные, нет регистрации договора в Росреестре либо нет оплаты (поступления денежных средств) в кассу или на счет застройщика по договору, СВ – свободное помещение</w:t>
      </w:r>
      <w:r w:rsidRPr="002A0B94">
        <w:rPr>
          <w:rFonts w:ascii="Times New Roman" w:hAnsi="Times New Roman" w:cs="Times New Roman"/>
          <w:sz w:val="24"/>
          <w:szCs w:val="28"/>
        </w:rPr>
        <w:t>.</w:t>
      </w:r>
    </w:p>
    <w:p w14:paraId="65F7F3E2" w14:textId="77777777" w:rsidR="00554454" w:rsidRPr="002A0B94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74540E4C" w14:textId="77777777" w:rsidR="00554454" w:rsidRPr="002A0B94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57B57AB6" w14:textId="77777777" w:rsidR="0016342A" w:rsidRPr="002A0B94" w:rsidRDefault="0016342A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16342A" w:rsidRPr="002A0B94" w:rsidSect="002D7D71">
          <w:footerReference w:type="default" r:id="rId14"/>
          <w:pgSz w:w="16838" w:h="11906" w:orient="landscape"/>
          <w:pgMar w:top="1701" w:right="1134" w:bottom="1134" w:left="1134" w:header="709" w:footer="709" w:gutter="0"/>
          <w:pgNumType w:start="0"/>
          <w:cols w:space="708"/>
          <w:titlePg/>
          <w:docGrid w:linePitch="360"/>
        </w:sectPr>
      </w:pPr>
      <w:bookmarkStart w:id="843" w:name="_Ref3717901"/>
      <w:bookmarkStart w:id="844" w:name="_Ref3548323"/>
    </w:p>
    <w:p w14:paraId="683170C1" w14:textId="77777777" w:rsidR="00554454" w:rsidRPr="002A0B94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845" w:name="_Ref3717959"/>
      <w:bookmarkEnd w:id="843"/>
    </w:p>
    <w:bookmarkEnd w:id="844"/>
    <w:bookmarkEnd w:id="845"/>
    <w:p w14:paraId="4BBF97BF" w14:textId="77777777" w:rsidR="00554454" w:rsidRPr="002A0B9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14:paraId="102D48FD" w14:textId="77777777" w:rsidR="00554454" w:rsidRPr="002A0B9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14:paraId="3455DA24" w14:textId="77777777" w:rsidR="00554454" w:rsidRPr="002A0B9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14:paraId="5C9E74D0" w14:textId="77777777" w:rsidR="00554454" w:rsidRPr="002A0B9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14:paraId="45F43251" w14:textId="77777777" w:rsidR="00554454" w:rsidRPr="002A0B9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 ООО «Регион сервис»</w:t>
      </w:r>
    </w:p>
    <w:p w14:paraId="443B36B3" w14:textId="77777777" w:rsidR="00554454" w:rsidRPr="002A0B9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2EAE52BC" w14:textId="77777777" w:rsidR="00751EA8" w:rsidRPr="002A0B94" w:rsidRDefault="00751EA8" w:rsidP="00C97568">
      <w:pPr>
        <w:pStyle w:val="ConsPlusNormal"/>
        <w:widowControl/>
        <w:tabs>
          <w:tab w:val="left" w:pos="1560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70A8CABD" w14:textId="77777777" w:rsidR="006E6D3F" w:rsidRPr="002A0B94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14:paraId="1676A9B3" w14:textId="77777777" w:rsidR="00F24E48" w:rsidRPr="002A0B94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привлеченных </w:t>
      </w:r>
      <w:r w:rsidR="00601874" w:rsidRPr="002A0B94">
        <w:rPr>
          <w:rFonts w:ascii="Times New Roman" w:hAnsi="Times New Roman" w:cs="Times New Roman"/>
          <w:b/>
          <w:sz w:val="28"/>
          <w:szCs w:val="28"/>
        </w:rPr>
        <w:t xml:space="preserve">и планируемых к привлечению </w:t>
      </w:r>
      <w:r w:rsidRPr="002A0B94">
        <w:rPr>
          <w:rFonts w:ascii="Times New Roman" w:hAnsi="Times New Roman" w:cs="Times New Roman"/>
          <w:b/>
          <w:sz w:val="28"/>
          <w:szCs w:val="28"/>
        </w:rPr>
        <w:t>организаций и виды выполняемых работ</w:t>
      </w:r>
    </w:p>
    <w:p w14:paraId="61590760" w14:textId="77777777" w:rsidR="00601874" w:rsidRPr="002A0B94" w:rsidRDefault="00601874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842"/>
        <w:gridCol w:w="1701"/>
      </w:tblGrid>
      <w:tr w:rsidR="00751EA8" w:rsidRPr="002A0B94" w14:paraId="50E7F0A0" w14:textId="77777777" w:rsidTr="00751EA8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D56D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b/>
                <w:sz w:val="24"/>
                <w:szCs w:val="24"/>
              </w:rPr>
              <w:t>Вид выполняемых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917C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Привлеченная организация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288D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6F48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 (руб.)</w:t>
            </w:r>
          </w:p>
        </w:tc>
      </w:tr>
      <w:tr w:rsidR="00751EA8" w:rsidRPr="002A0B94" w14:paraId="33DCAC08" w14:textId="77777777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114D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 (строительно-техническая экспертиза) проблемного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9562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ООО «НИИ МИС»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A559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№ -ОБИ 17/18От 26.12.2018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0B85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112 050</w:t>
            </w:r>
          </w:p>
        </w:tc>
      </w:tr>
      <w:tr w:rsidR="00751EA8" w:rsidRPr="002A0B94" w14:paraId="279CD8A6" w14:textId="77777777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8A05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 топографического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B6DB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МП «Городской центр геодезии»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F5FB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№5023/05410-18 от 23.01.2019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72EE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28 499</w:t>
            </w:r>
          </w:p>
        </w:tc>
      </w:tr>
      <w:tr w:rsidR="00751EA8" w:rsidRPr="002A0B94" w14:paraId="43590821" w14:textId="77777777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1705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 геологических изысканий</w:t>
            </w:r>
          </w:p>
          <w:p w14:paraId="1AEFF5EF" w14:textId="77777777" w:rsidR="00C60309" w:rsidRPr="002A0B94" w:rsidRDefault="00C60309" w:rsidP="00C60309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(актуализация)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8082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ООО «ЛенТИСИЗ»</w:t>
            </w:r>
            <w:r w:rsidR="006F77AA" w:rsidRPr="002A0B94">
              <w:rPr>
                <w:rFonts w:ascii="Times New Roman" w:hAnsi="Times New Roman" w:cs="Times New Roman"/>
                <w:sz w:val="24"/>
                <w:szCs w:val="24"/>
              </w:rPr>
              <w:t>, прочие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B4EC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9655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F77AA" w:rsidRPr="002A0B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F77AA"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 + 70 000 (оценка)</w:t>
            </w:r>
          </w:p>
        </w:tc>
      </w:tr>
      <w:tr w:rsidR="00751EA8" w:rsidRPr="002A0B94" w14:paraId="3E557444" w14:textId="77777777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BE3E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рабочей документации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2BB6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ООО «Альянсстрой</w:t>
            </w:r>
          </w:p>
          <w:p w14:paraId="48ADC121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проект»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EAED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№ 4-Р/19 от 26.02.2019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5B10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897 900</w:t>
            </w:r>
          </w:p>
        </w:tc>
      </w:tr>
      <w:tr w:rsidR="00751EA8" w:rsidRPr="002A0B94" w14:paraId="13C553E3" w14:textId="77777777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2D7E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1DFA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6" w:name="OLE_LINK94"/>
            <w:bookmarkStart w:id="847" w:name="OLE_LINK95"/>
            <w:bookmarkStart w:id="848" w:name="OLE_LINK96"/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 процессе отбора</w:t>
            </w:r>
            <w:bookmarkEnd w:id="846"/>
            <w:bookmarkEnd w:id="847"/>
            <w:bookmarkEnd w:id="848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EC8B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598E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150 000 (оценка)</w:t>
            </w:r>
          </w:p>
        </w:tc>
      </w:tr>
      <w:tr w:rsidR="00751EA8" w:rsidRPr="002A0B94" w14:paraId="489721AF" w14:textId="77777777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E0E4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документы </w:t>
            </w:r>
            <w:r w:rsidR="00C60309" w:rsidRPr="002A0B94"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 градостроительного зонирования</w:t>
            </w: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Калининграда в связи с приведением земельного участка в соответствие с требованиями градостроительного законодательства, включая расходы на перераспределение (объединение) земельных участков или земель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51DD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 процессе отбора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4641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0395" w14:textId="77777777" w:rsidR="00C87AF1" w:rsidRPr="002A0B94" w:rsidRDefault="00C87AF1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r w:rsidR="00751EA8" w:rsidRPr="002A0B9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1EA8" w:rsidRPr="002A0B9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, выкуп земель</w:t>
            </w:r>
          </w:p>
          <w:p w14:paraId="7912280B" w14:textId="77777777" w:rsidR="00751EA8" w:rsidRPr="002A0B94" w:rsidRDefault="00C87AF1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  <w:r w:rsidR="00751EA8" w:rsidRPr="002A0B94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</w:tr>
      <w:tr w:rsidR="00751EA8" w:rsidRPr="002A0B94" w14:paraId="363668B7" w14:textId="77777777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21CB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 на завершение строительства жилого 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662C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9" w:name="OLE_LINK99"/>
            <w:bookmarkStart w:id="850" w:name="OLE_LINK121"/>
            <w:r w:rsidRPr="008F3875">
              <w:rPr>
                <w:rFonts w:ascii="Times New Roman" w:hAnsi="Times New Roman"/>
                <w:sz w:val="24"/>
              </w:rPr>
              <w:t>В процессе отбора</w:t>
            </w:r>
            <w:bookmarkEnd w:id="849"/>
            <w:bookmarkEnd w:id="85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A8BC" w14:textId="6545F2FC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0CCA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 пределах бюджета строительства</w:t>
            </w:r>
          </w:p>
        </w:tc>
      </w:tr>
      <w:tr w:rsidR="00751EA8" w:rsidRPr="002A0B94" w14:paraId="6F5D56E2" w14:textId="77777777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0B52" w14:textId="77777777" w:rsidR="00751EA8" w:rsidRPr="002A0B94" w:rsidRDefault="00751EA8" w:rsidP="00751EA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и инженерных изысканий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36A2" w14:textId="77777777" w:rsidR="00751EA8" w:rsidRPr="002A0B94" w:rsidRDefault="00751EA8" w:rsidP="00751EA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1" w:name="OLE_LINK122"/>
            <w:bookmarkStart w:id="852" w:name="OLE_LINK127"/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 процессе отбора</w:t>
            </w:r>
            <w:bookmarkEnd w:id="851"/>
            <w:bookmarkEnd w:id="852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C9A2" w14:textId="77777777" w:rsidR="00751EA8" w:rsidRPr="002A0B94" w:rsidRDefault="00751EA8" w:rsidP="00751EA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0B17" w14:textId="77777777" w:rsidR="00751EA8" w:rsidRPr="002A0B94" w:rsidRDefault="00751EA8" w:rsidP="00751EA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350 000 (оценка)</w:t>
            </w:r>
          </w:p>
        </w:tc>
      </w:tr>
      <w:tr w:rsidR="00751EA8" w:rsidRPr="002A0B94" w14:paraId="4AB7F005" w14:textId="77777777" w:rsidTr="00751EA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11A9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8072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В процессе отбора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7F96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862B" w14:textId="77777777" w:rsidR="00751EA8" w:rsidRPr="002A0B94" w:rsidRDefault="00751EA8" w:rsidP="00751EA8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94">
              <w:rPr>
                <w:rFonts w:ascii="Times New Roman" w:hAnsi="Times New Roman" w:cs="Times New Roman"/>
                <w:sz w:val="24"/>
                <w:szCs w:val="24"/>
              </w:rPr>
              <w:t>450 000 (оценка)</w:t>
            </w:r>
          </w:p>
        </w:tc>
      </w:tr>
    </w:tbl>
    <w:p w14:paraId="0D7FC5D6" w14:textId="77777777" w:rsidR="00B005E4" w:rsidRPr="002A0B94" w:rsidRDefault="00B005E4" w:rsidP="00B005E4"/>
    <w:p w14:paraId="79D56A4C" w14:textId="77777777" w:rsidR="00F24E48" w:rsidRPr="002A0B9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5BD15C" w14:textId="77777777"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853" w:name="_Ref3548534"/>
    </w:p>
    <w:bookmarkEnd w:id="853"/>
    <w:p w14:paraId="5C7B71B0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14:paraId="06C560C8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14:paraId="5D1E8516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14:paraId="76E4922D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14:paraId="39C8CBD9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 ООО «Регион сервис»</w:t>
      </w:r>
    </w:p>
    <w:p w14:paraId="67411547" w14:textId="77777777"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6DA2FA4" w14:textId="77777777" w:rsidR="006E6D3F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</w:p>
    <w:p w14:paraId="3B62812B" w14:textId="77777777" w:rsidR="00F24E48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о полноте исходно-разрешительной, проектной и исполнительной документации</w:t>
      </w:r>
    </w:p>
    <w:p w14:paraId="4D021940" w14:textId="77777777" w:rsidR="00B005E4" w:rsidRPr="002A0B94" w:rsidRDefault="00B005E4" w:rsidP="00B005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417"/>
        <w:gridCol w:w="1560"/>
        <w:gridCol w:w="1701"/>
      </w:tblGrid>
      <w:tr w:rsidR="00751EA8" w:rsidRPr="002A0B94" w14:paraId="747819E5" w14:textId="77777777" w:rsidTr="003568DB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8F82C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977B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929CB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Наличие, полнота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94093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Формат (</w:t>
            </w:r>
            <w:r w:rsidR="00573914"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</w:t>
            </w: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копия)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1E41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(удовлетворительно, неудовлетворительно)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E64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Возможность дальнейшего использования (да, нет, частично)</w:t>
            </w:r>
          </w:p>
        </w:tc>
      </w:tr>
      <w:tr w:rsidR="00751EA8" w:rsidRPr="002A0B94" w14:paraId="762CB3A0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86650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F44C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техническом обследовании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5DF10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F3E9D0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DB5B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10F9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8ED83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0A563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14:paraId="0F9AE68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89D13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1C6BE72B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F3F03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462C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5D2CA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наличии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5DDE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B05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0207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4A893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14:paraId="007ED2D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7FD1BAD5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00B4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E2F8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41FFE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01DFD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Копия (дубликат электронного варианта)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4D5B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746B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18D2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31493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51EA8" w:rsidRPr="002A0B94" w14:paraId="1FBB1E5E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F97C0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4" w:name="_Hlk3924680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731A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Топографический план ЗУ с подз. и надз. коммуникациями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D937E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425709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1BDF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D5A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bookmarkEnd w:id="854"/>
      <w:tr w:rsidR="00751EA8" w:rsidRPr="002A0B94" w14:paraId="4CCBDE22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88C68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5F73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Подеревная съемка с перечетной ведомостью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5A240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587C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67F3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058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6D2BD55C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5A80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AE63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геологических изысканиях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BD7F4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C8975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от 2007 года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2C89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4FBC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актуализации</w:t>
            </w:r>
          </w:p>
        </w:tc>
      </w:tr>
      <w:tr w:rsidR="00751EA8" w:rsidRPr="002A0B94" w14:paraId="7D212EDB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A522F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BDB1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 присоединение к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FD38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7285E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8FBF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6F9F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513ABB27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0F807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1423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15BC6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ПТУ-264 от 22.02.19 г.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E98A65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F096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87D8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85487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14:paraId="780CF789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2A958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7CF2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хоз.-быт.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94282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наличии №ПТУ-264 от 22.02.19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6019E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8D7F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5F0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B7F3B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14:paraId="55A80CC2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136F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730E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8BA8B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55BE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3E02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на ТУ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D7D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22E74465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FE464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B809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E0F66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A77D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4F89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на ТУ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2294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7076F088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378CD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3E0A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6DABB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№17 от 18.02.2019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60CDD1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491F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0455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10CC3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14:paraId="38DF750C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6851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CD4F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ливневого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61F89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№290 от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BA1C9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A747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1AD0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B8A6B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14:paraId="180BEA07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9A0F4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7.7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9AA7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D07D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№13/02-02 от 13.02.19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3C6CA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DDF8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4A44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FEB25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14:paraId="273E1CA7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1DDA4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C619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на технологическое присоединение к сетям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48986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0A6F6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04B5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6ED6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7E0AE909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DDE7C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2284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FAA8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5D86C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982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заявление о подключении №2057 от 27.02.19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B0F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3FE92D7B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AF62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227F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хоз.-быт.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4C50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A6F59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91C4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заявление о подключении №2058 от 27.02.19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E43B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1272D6FD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82ABA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F71E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1246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E3E7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F2AC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№179 от 13.02.19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9F6E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09BFD19D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E692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59ED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AB807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6D01E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F6B4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№1276/ПО от 11.03.19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C45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660F178B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D93A9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A9D4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0C3D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463CDE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9CCB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626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DCBB6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14:paraId="1890EF30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070C4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14D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23813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20B20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BC13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F432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4DECE61B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34D61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6C99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6F678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E3E4E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0A48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443E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2B2282F5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46BB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4C6B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A70FC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15F85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5561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539A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00E02863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6B41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6B97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7589B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0B42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D10D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EB6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37848328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7A208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DB3B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24DB1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F70FB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29A6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9260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1B426CF8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85A3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AC5A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9D7C4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B6474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9363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1205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21967ED4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5B24E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2D42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B2E00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481A1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CF59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7500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33C6AE91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8C53C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94B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341CC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FDDA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6F25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911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122C4519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3C5A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2240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0D1F9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82F30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1117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8644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75954832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639E3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10.9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A289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B3AC3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E30D9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CBEC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0CF1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4F9E1761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FF91D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A995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291C9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3A5DA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72A6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8D3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74216302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F3C35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90DE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организации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B682E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C9802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76CD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7E8F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77F13863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E039B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3E4C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3D377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64D9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6C0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EEC6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2044DFE6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0D148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9E59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49F4F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7DED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D4EB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10C6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01D13574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4E3B4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58F3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доступа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30BF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3E53D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41AB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147E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54002DEB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FC5B6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B4C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соблюдения требований ЭЭФ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63C4E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6E1F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76BB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D158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0222F5D6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EE619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2DA2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обеспечению безопасной эксплуатации 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183DD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9775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3FF5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E2C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5FD588BE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3DBFA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D2F6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заключение экспертизы проектной документации и инженерных изысканий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0377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14:paraId="559CC12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№39-1-4-0431-08 от 03.10.2008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AA9E6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AC55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удовлетворительное, копия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11C7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6E62E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5D10B6C3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EBC3C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2A99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F01EA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5CE8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1F32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Истек срок действия ранее выданного разрешения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09A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0403A322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03D0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29F8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F7B7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0FD09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29E6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2C17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18A76A7F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9600B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6D45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2BB46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B4240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85B7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8F1F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5FA8CCC4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AD54F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2595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AE40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1AD6E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4420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5" w:name="OLE_LINK149"/>
            <w:bookmarkStart w:id="856" w:name="OLE_LINK150"/>
            <w:bookmarkStart w:id="857" w:name="OLE_LINK151"/>
            <w:bookmarkStart w:id="858" w:name="OLE_LINK152"/>
            <w:bookmarkStart w:id="859" w:name="OLE_LINK153"/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</w:t>
            </w:r>
            <w:r w:rsidR="00573914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полный  </w:t>
            </w:r>
            <w:bookmarkEnd w:id="855"/>
            <w:bookmarkEnd w:id="856"/>
            <w:bookmarkEnd w:id="857"/>
            <w:bookmarkEnd w:id="858"/>
            <w:bookmarkEnd w:id="85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4D62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573914" w:rsidRPr="002A0B94" w14:paraId="7E203A5E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C46E4A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80D16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AAD6AA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FA1126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0AD07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D7A8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573914" w:rsidRPr="002A0B94" w14:paraId="5B3C3438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6C2F65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30A4A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водопровода и канализации, дренаж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E6F21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4A324E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8DB23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BB0D9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573914" w:rsidRPr="002A0B94" w14:paraId="56D893F0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AC3BCF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F4A83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5A8D63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EEC3F1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FB822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7EA69" w14:textId="77777777" w:rsidR="00573914" w:rsidRPr="002A0B94" w:rsidRDefault="00573914" w:rsidP="0057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5BE58FA2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B0373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297A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0289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E159A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95C1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EEB4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4014FDFD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C42F9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18ED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стройплощадки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B28F2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2B717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D8E7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F651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494C5DC5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60B15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F6B8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4D2AF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75C61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D182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55C8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2D6ACF41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B6328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CFDF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сети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8E5C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43910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EB66B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905A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0808B449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9DC68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71C8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сети водопровода и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6EA3C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E451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C57FF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89BA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2574E1ED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F8FAB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7E13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46FCB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5A430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9A308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034C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01B1FFFC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C06B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A1DC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534D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C8AB8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9B701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удовлетворительное, копия, не полный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E947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751EA8" w:rsidRPr="002A0B94" w14:paraId="09FFA86F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B611E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AB7D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компенсационного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AD46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43101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E182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68E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0017EBE6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ED727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DAF7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Порубочный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50B5A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5B09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38FE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79F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31EAEE8D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1910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47A8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о вынесении линий отступа от красных линий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E5AA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27791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CBCA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DF19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652AE516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E5AE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16AC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выноса осей здания в натуру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E9B2C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7D34E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3078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5048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44E58C0B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A3727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BAB5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обследования земельного участка на взрывоопасные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989CC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C2F09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454C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434A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7C68384A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A488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C53C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на временное водоснабжение на период строительства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26EE1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9627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3553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B44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2033FD85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4479C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17E5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на временное электроснабжение на период строительства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57E94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C37F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B879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CD6A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48BACEA4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18EE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784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на отпуск питьевой воды на период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28253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29C4B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C90B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8E6C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6F843DC8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963BB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D1ED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электроснабжения на период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15E02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44DFC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BF0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007B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3C42E473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43271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FFD9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осуществление функций технического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F162D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691CFC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9AB56" w14:textId="77777777" w:rsidR="00751EA8" w:rsidRPr="002A0B94" w:rsidRDefault="00573914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51EA8"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F007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1EA8" w:rsidRPr="002A0B94" w14:paraId="306FD61E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42E13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7328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генподряда, подряда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B4C5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DBE4B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23526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D9F2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0A8BD0EA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75F7C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FF7B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авторский надзор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C01B6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E8F18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7769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DDD9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63B829B7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DA64A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4CEC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8DC69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096DD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E3A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7AF9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2FCB702F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25470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34A9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осуществлении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F225C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10F3B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1F153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3BB0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5790B3DA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9B971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019E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осуществлении авторского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FB1B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2067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F9BB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4843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1C98EFE9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50A0C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5431E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и другие журналы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5CB8A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4C7F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74A4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89A6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4C57FD6C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388CD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01415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Исполнительная документация (акты на скрытые работы, сертификаты, результаты лабораторных испытаний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8F4CC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0943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3688A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61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50BC5F09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1F37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7321D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установления нормализованного адреса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1A80B7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C8C1D4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09139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FBD2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EA8" w:rsidRPr="002A0B94" w14:paraId="15E39C1B" w14:textId="77777777" w:rsidTr="003568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96BB8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41888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фасада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DFCFC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F38BF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0D221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9EE30" w14:textId="77777777" w:rsidR="00751EA8" w:rsidRPr="002A0B94" w:rsidRDefault="00751EA8" w:rsidP="007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E87B2B" w14:textId="77777777" w:rsidR="00B005E4" w:rsidRPr="002A0B94" w:rsidRDefault="00B005E4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CCA05C7" w14:textId="77777777"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860" w:name="_Ref3548616"/>
    </w:p>
    <w:bookmarkEnd w:id="860"/>
    <w:p w14:paraId="3D4C5F03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14:paraId="35E5C703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14:paraId="4B109E86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14:paraId="579E4BC0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14:paraId="6ECCF31E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 ООО «Регион сервис»</w:t>
      </w:r>
    </w:p>
    <w:p w14:paraId="4797B518" w14:textId="77777777"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0B227A" w14:textId="77777777" w:rsidR="00AA794D" w:rsidRPr="002A0B94" w:rsidRDefault="00AA794D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36641C" w14:textId="77777777" w:rsidR="006E6D3F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Сведения</w:t>
      </w:r>
    </w:p>
    <w:p w14:paraId="61AB4C14" w14:textId="77777777" w:rsidR="006E6D3F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о технических условиях подключения проблемного объекта к сетям инженерно-технического обеспечения</w:t>
      </w:r>
    </w:p>
    <w:p w14:paraId="0392872B" w14:textId="77777777" w:rsidR="00170916" w:rsidRPr="002A0B94" w:rsidRDefault="00170916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276"/>
        <w:gridCol w:w="1843"/>
        <w:gridCol w:w="1984"/>
      </w:tblGrid>
      <w:tr w:rsidR="00573914" w:rsidRPr="002A0B94" w14:paraId="2C1CB700" w14:textId="77777777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1F51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b/>
                <w:sz w:val="20"/>
                <w:szCs w:val="20"/>
              </w:rPr>
              <w:t>Вид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1DB8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выдавшая технические условия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1DFF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и дата выдачи ТУ, срок действия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86BE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технологического присоединения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0F53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стоимости</w:t>
            </w:r>
          </w:p>
        </w:tc>
      </w:tr>
      <w:tr w:rsidR="00573914" w:rsidRPr="002A0B94" w14:paraId="75A9D0B1" w14:textId="77777777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384A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5F0D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ООО «Энергосеть»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4C57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Заявка подана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7E8C" w14:textId="77777777" w:rsidR="00573914" w:rsidRPr="002A0B94" w:rsidRDefault="00573914" w:rsidP="00BB5A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C60309" w:rsidRPr="002A0B94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8BA4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1" w:name="OLE_LINK157"/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Оценка, переговоры с сетевой организацией</w:t>
            </w:r>
            <w:bookmarkEnd w:id="861"/>
          </w:p>
        </w:tc>
      </w:tr>
      <w:tr w:rsidR="00573914" w:rsidRPr="002A0B94" w14:paraId="6D1E356A" w14:textId="77777777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0666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Ливневое 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2057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МБУ «Гидротехник»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86AA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№290 от 13.02.2019 -3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1886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B4C1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2" w:name="OLE_LINK155"/>
            <w:bookmarkStart w:id="863" w:name="OLE_LINK156"/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  <w:bookmarkEnd w:id="862"/>
            <w:bookmarkEnd w:id="863"/>
          </w:p>
        </w:tc>
      </w:tr>
      <w:tr w:rsidR="00573914" w:rsidRPr="002A0B94" w14:paraId="27A71014" w14:textId="77777777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1387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EACC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МП КХ «Водоканал»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7C43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№ПТУ-264 от 22.02.2019 – 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DC3F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2 520 660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48C9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4" w:name="OLE_LINK158"/>
            <w:bookmarkStart w:id="865" w:name="OLE_LINK159"/>
            <w:bookmarkStart w:id="866" w:name="OLE_LINK160"/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  <w:bookmarkEnd w:id="864"/>
            <w:bookmarkEnd w:id="865"/>
            <w:bookmarkEnd w:id="866"/>
          </w:p>
        </w:tc>
      </w:tr>
      <w:tr w:rsidR="00573914" w:rsidRPr="002A0B94" w14:paraId="05FBDB23" w14:textId="77777777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8690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Хозяйственно-бытовое водоотведение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1E1A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МП КХ «Водоканал»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927B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№ПТУ-264 от 22.02.2019 – 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33A8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1 153 635,48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65A3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573914" w:rsidRPr="002A0B94" w14:paraId="6CF8C5DC" w14:textId="77777777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74AE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FC12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 xml:space="preserve">ОАО «Калиниградгазификация»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159A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Заявка подана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B7B2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0027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Оценка, ожидание расчета сетевой организации</w:t>
            </w:r>
          </w:p>
        </w:tc>
      </w:tr>
      <w:tr w:rsidR="00573914" w:rsidRPr="002A0B94" w14:paraId="64A156B2" w14:textId="77777777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8621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678D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МКУ «Калининградская служба заказчика»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2B3D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№17 от 18.02.2019 – 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CB01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D6E1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573914" w:rsidRPr="002A0B94" w14:paraId="04D35C60" w14:textId="77777777" w:rsidTr="003568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C627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Сети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97B1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«Интелсет»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2CC2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13/02-02 от 13.02.19 – 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BE95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2523" w14:textId="77777777" w:rsidR="00573914" w:rsidRPr="002A0B94" w:rsidRDefault="00573914" w:rsidP="00B7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94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</w:tbl>
    <w:p w14:paraId="3B8B8C3E" w14:textId="77777777" w:rsidR="00F24E48" w:rsidRPr="002A0B9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38FF74B" w14:textId="77777777"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867" w:name="_Ref3548671"/>
    </w:p>
    <w:bookmarkEnd w:id="867"/>
    <w:p w14:paraId="750EF11A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14:paraId="59447232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14:paraId="31DDDCD4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14:paraId="276D83BD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14:paraId="2F63B185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 ООО «Регион сервис»</w:t>
      </w:r>
    </w:p>
    <w:p w14:paraId="1E9DF636" w14:textId="77777777"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CFB469E" w14:textId="77777777" w:rsidR="006E6D3F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Бюджет</w:t>
      </w:r>
      <w:r w:rsidR="006E6D3F" w:rsidRPr="002A0B9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b/>
          <w:caps/>
          <w:sz w:val="28"/>
          <w:szCs w:val="28"/>
        </w:rPr>
        <w:t xml:space="preserve">и график </w:t>
      </w:r>
    </w:p>
    <w:p w14:paraId="3ED0DC70" w14:textId="77777777" w:rsidR="006E6D3F" w:rsidRPr="002A0B94" w:rsidRDefault="006E6D3F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завершения </w:t>
      </w:r>
      <w:r w:rsidR="00F24E48" w:rsidRPr="002A0B94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 и ввода в эксплуатацию проблемного объекта</w:t>
      </w:r>
    </w:p>
    <w:p w14:paraId="6DA581A3" w14:textId="77777777" w:rsidR="00F24E48" w:rsidRPr="002A0B9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16B38F7" w14:textId="77777777" w:rsidR="00735F38" w:rsidRPr="002A0B9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Бюджет строительства</w:t>
      </w:r>
      <w:r w:rsidR="00D2661A" w:rsidRPr="002A0B9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2"/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14:paraId="0974FAD4" w14:textId="77777777" w:rsidR="008727AE" w:rsidRPr="002A0B94" w:rsidRDefault="008727AE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1559"/>
        <w:gridCol w:w="1418"/>
        <w:gridCol w:w="1842"/>
      </w:tblGrid>
      <w:tr w:rsidR="00C118F4" w:rsidRPr="00C118F4" w14:paraId="4C339599" w14:textId="77777777" w:rsidTr="00ED2705">
        <w:trPr>
          <w:trHeight w:val="51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7C7591A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5B227B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AAF4A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После ввода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F7925C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5AA2AA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C118F4" w:rsidRPr="00C118F4" w14:paraId="2E324477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1FEE040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9EDF70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88 487,3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929AFA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F44DF7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92 972,4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03E398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2DBD5C02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796132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29E7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83 613,6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548B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-19 539,8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465E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64 461,5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5662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1F766CEE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7F9137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лицами, указанными в пунктах 4.4 и 4.5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2D8A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F3BB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1BCC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4297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5BE09499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A5A1" w14:textId="77777777" w:rsidR="00C118F4" w:rsidRPr="00C118F4" w:rsidRDefault="00C118F4" w:rsidP="00C11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C9A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214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9CEC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C934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 6 к Дорожной карте</w:t>
            </w:r>
          </w:p>
        </w:tc>
      </w:tr>
      <w:tr w:rsidR="00C118F4" w:rsidRPr="00C118F4" w14:paraId="4BF6DFF3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A113" w14:textId="77777777" w:rsidR="00C118F4" w:rsidRPr="00C118F4" w:rsidRDefault="00C118F4" w:rsidP="00C11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3A8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4B1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F4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78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 6 к Дорожной карте</w:t>
            </w:r>
          </w:p>
        </w:tc>
      </w:tr>
      <w:tr w:rsidR="00C118F4" w:rsidRPr="00C118F4" w14:paraId="2820022F" w14:textId="77777777" w:rsidTr="00ED270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FA526E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реализации свободных жилых и нежилых помещений в проблемном объекте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9338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9CB2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21 200,5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2A71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21 200,5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067E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641A6DE4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8E0D" w14:textId="77777777"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85C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0347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886C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519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4C419D43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A1B6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B3C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ED3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D2E4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423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См. приложение 1 к Дорожной карте</w:t>
            </w:r>
          </w:p>
        </w:tc>
      </w:tr>
      <w:tr w:rsidR="00C118F4" w:rsidRPr="00C118F4" w14:paraId="549B4532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E64A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цена реализации, тыс. руб./м2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5B4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AE0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FAD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0D4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Оценка</w:t>
            </w:r>
          </w:p>
        </w:tc>
      </w:tr>
      <w:tr w:rsidR="00C118F4" w:rsidRPr="00C118F4" w14:paraId="63EEF19F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83AD" w14:textId="77777777"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Нежилые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F0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FCB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98C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18 196,5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EEE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36439E55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507A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1D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9DC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2BD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C42C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См. приложение 1 к Дорожной карте</w:t>
            </w:r>
          </w:p>
        </w:tc>
      </w:tr>
      <w:tr w:rsidR="00C118F4" w:rsidRPr="00C118F4" w14:paraId="25AD9A8F" w14:textId="77777777" w:rsidTr="00ED2705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EE41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цена реализации, тыс. руб./м2, за вычетом НДС 20%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297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FC7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740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4AB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Оценка</w:t>
            </w:r>
          </w:p>
        </w:tc>
      </w:tr>
      <w:tr w:rsidR="00C118F4" w:rsidRPr="00C118F4" w14:paraId="7FD57404" w14:textId="77777777" w:rsidTr="00ED2705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0F1826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задолженности участниками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E262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9559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4818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5 647,4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905E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 6 к Дорожной карте</w:t>
            </w:r>
          </w:p>
        </w:tc>
      </w:tr>
      <w:tr w:rsidR="00C118F4" w:rsidRPr="00C118F4" w14:paraId="25C08007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D0C79F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от иных физических или юридических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6F68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B813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9DAF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360AC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26AEFFBC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FC4257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ВЫБЫТИЯ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C89ED7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-88 487,3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68546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-4 097,5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77B19FC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-92 972,4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8A0AA3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4CFEBBE8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959D86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Подготовительные работы и работы, не связанные со строительством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8E96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-11 407,3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0134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151D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-11 742,8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E131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1246B23C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A4B9" w14:textId="77777777"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строительству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273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-1 529,6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88C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E514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-1 529,6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FF3D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112D64C6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70ED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Строительно-техническая экспертиза проблемного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18B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6F3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3E9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1E7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См. приложение 2 к Дорожной карте</w:t>
            </w:r>
          </w:p>
        </w:tc>
      </w:tr>
      <w:tr w:rsidR="00C118F4" w:rsidRPr="00C118F4" w14:paraId="1959C308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BEB9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изыскания для целей проектирования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7AEC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70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B4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A76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См. приложение 2 к Дорожной карте</w:t>
            </w:r>
          </w:p>
        </w:tc>
      </w:tr>
      <w:tr w:rsidR="00C118F4" w:rsidRPr="00C118F4" w14:paraId="5A1A5D36" w14:textId="77777777" w:rsidTr="00ED270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CE9E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или восстановление проектной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C8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BBA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8D2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D89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См. приложение 2 к Дорожной карте</w:t>
            </w:r>
          </w:p>
        </w:tc>
      </w:tr>
      <w:tr w:rsidR="00C118F4" w:rsidRPr="00C118F4" w14:paraId="2169E77D" w14:textId="77777777" w:rsidTr="00ED270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CA57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проектной документации и результатов инженерных изысканий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50C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048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B2D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F57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См. приложение 2 к Дорожной карте</w:t>
            </w:r>
          </w:p>
        </w:tc>
      </w:tr>
      <w:tr w:rsidR="00C118F4" w:rsidRPr="00C118F4" w14:paraId="5FA97C85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6E6A" w14:textId="77777777"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 связанные со строительством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C7B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-9 654,1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0D2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2C9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-9 654,1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92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2C3B0318" w14:textId="77777777" w:rsidTr="00ED2705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E9BD" w14:textId="7C347698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Фондом (дочерним обществом) проблемного объекта и прав на земельный участок</w:t>
            </w:r>
            <w:del w:id="872" w:author="r n" w:date="2019-06-16T20:56:00Z">
              <w:r w:rsidRPr="00C118F4" w:rsidDel="009224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 xml:space="preserve"> или внесение платежей в связи с передачей проблемного объекта в ЖСК</w:delText>
              </w:r>
            </w:del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AEF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C8C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DAC7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E5A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Оценка, по информации конкурсного управляющего</w:t>
            </w:r>
          </w:p>
        </w:tc>
      </w:tr>
      <w:tr w:rsidR="00C118F4" w:rsidRPr="00C118F4" w14:paraId="54EB7081" w14:textId="77777777" w:rsidTr="00ED2705">
        <w:trPr>
          <w:trHeight w:val="28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6CA2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внесение изменений в документы градостроительного планирования города Калининграда в связи с приведением земельного участка в соответствие с требованиями градостроительного законодательства, включая расходы на перераспределение (объединение) земельных участков или земель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768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775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B52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690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См. приложение 2 к Дорожной карте</w:t>
            </w:r>
          </w:p>
        </w:tc>
      </w:tr>
      <w:tr w:rsidR="00C118F4" w:rsidRPr="00C118F4" w14:paraId="797E458D" w14:textId="77777777" w:rsidTr="00ED270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EB97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аренды (налога) за земельный участок, на котором расположен проблемный объект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DAD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716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17F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3F1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0,76% кадастровой стоимости</w:t>
            </w:r>
          </w:p>
        </w:tc>
      </w:tr>
      <w:tr w:rsidR="00C118F4" w:rsidRPr="00C118F4" w14:paraId="446CE995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2263" w14:textId="77777777"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на непредвиденные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2D0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8C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E1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-559,2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05D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 расходов по разделу</w:t>
            </w:r>
          </w:p>
        </w:tc>
      </w:tr>
      <w:tr w:rsidR="00C118F4" w:rsidRPr="00C118F4" w14:paraId="54EACFD8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49DDFC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в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5D2C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-69 543,0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3178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A284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-69 543,0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6FE6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48B5AD7B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793E" w14:textId="77777777"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СМР и внутренние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2F5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-49 688,5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09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51D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-49 688,5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2DF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Строительно-техническая экспертиза</w:t>
            </w:r>
          </w:p>
        </w:tc>
      </w:tr>
      <w:tr w:rsidR="00C118F4" w:rsidRPr="00C118F4" w14:paraId="355931A1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2378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9FF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-20 857,2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E3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B87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-20 857,2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76B1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1232000B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B259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76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407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777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-7 104,0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46F4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11AEB0B8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7426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и канализация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9A97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62F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0B27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-2 186,0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88D9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4FEC41C9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4C0C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53F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-3 148,3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18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360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-3 148,3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9EA6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629E4135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A30C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D3D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6F5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2C9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-275,9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3C3F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78B71E34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8610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Электроосвещение. Молниезащита и заземление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FEA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-6 276,8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42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14E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-6 276,8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49AC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2615A60C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9F1D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Грузоподъемное оборудование (Лифты)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D68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-7 954,8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AD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AA4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-7 954,8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F2F0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2BDBB08E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F16E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Телефонизация, радиофикация, телевидение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BEFC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A1F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411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-720,3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10C2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51EBCDCC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F567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4A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15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8EF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-662,0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9F8D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74017B26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E266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Домофонная связь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45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A66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E574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-503,3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389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1F505E00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4EB9" w14:textId="77777777"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Наружные сети и благоустройство (весь участок)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FB0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-8 886,6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241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88E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-8 886,6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C38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0B25DC8F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E9CF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92CC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8BD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172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57B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Строительно-техническая экспертиза</w:t>
            </w:r>
          </w:p>
        </w:tc>
      </w:tr>
      <w:tr w:rsidR="00C118F4" w:rsidRPr="00C118F4" w14:paraId="33E26F26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06D5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канализация, дренаж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BA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A14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14E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-2 394,4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173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3B289D00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DA73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38D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038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F17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59B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163F266F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CDB6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883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BD8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89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C32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0E970DF5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33B0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Теплогенераторная (нежилые)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A5B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2A7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819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E4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5664FA6D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3802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93E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-5 656,4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D7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DC8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-5 656,4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51B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397A1E3E" w14:textId="77777777" w:rsidTr="00ED270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07BA" w14:textId="77777777"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Подключение (технологическое присоединение) к сетям инженерно-технического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C7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-6 424,3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1CC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D39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-6 424,3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09E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2DF4DC6B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FEE7" w14:textId="77777777" w:rsidR="00C118F4" w:rsidRPr="00C118F4" w:rsidRDefault="00C118F4" w:rsidP="00C118F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Водоснабжение и канализация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973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F9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864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-3 674,3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782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сетевых организаций, оценка</w:t>
            </w:r>
          </w:p>
        </w:tc>
      </w:tr>
      <w:tr w:rsidR="00C118F4" w:rsidRPr="00C118F4" w14:paraId="243C9041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C3B3" w14:textId="77777777" w:rsidR="00C118F4" w:rsidRPr="00C118F4" w:rsidRDefault="00C118F4" w:rsidP="00C118F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60C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9D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75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-2 500,0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A00B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08F143E4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C150" w14:textId="77777777" w:rsidR="00C118F4" w:rsidRPr="00C118F4" w:rsidRDefault="00C118F4" w:rsidP="00C118F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00A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09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E9A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B9A9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4C8E618D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3DD9" w14:textId="77777777"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 на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44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24A7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ED3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-1 232,0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D7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7FA727CA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2E79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здания и сооружения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A00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F6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B9F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-438,4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D487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Строительно-техническая экспертиза</w:t>
            </w:r>
          </w:p>
        </w:tc>
      </w:tr>
      <w:tr w:rsidR="00C118F4" w:rsidRPr="00C118F4" w14:paraId="20884C6D" w14:textId="77777777" w:rsidTr="00ED270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6E0A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в зимнее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40A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803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18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-193,6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48D1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8F4" w:rsidRPr="00C118F4" w14:paraId="3417C71F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A48D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C7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A8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1B8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D4B4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C118F4" w:rsidRPr="00C118F4" w14:paraId="068705B2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BFEA" w14:textId="77777777" w:rsidR="00C118F4" w:rsidRPr="00C118F4" w:rsidRDefault="00C118F4" w:rsidP="00C118F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объекта в эксплуатацию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AB4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2C2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E29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399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C118F4" w:rsidRPr="00C118F4" w14:paraId="14A809C3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1FFC" w14:textId="77777777"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на непредвиденные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C15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-3 311,6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FD2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92D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-3 311,6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197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 расходов по разделу</w:t>
            </w:r>
          </w:p>
        </w:tc>
      </w:tr>
      <w:tr w:rsidR="00C118F4" w:rsidRPr="00C118F4" w14:paraId="7DE45BE5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8B3165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2A1F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-1 773,3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C7C5E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BCA6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-1 825,5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00033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118F4" w:rsidRPr="00C118F4" w14:paraId="10A106FD" w14:textId="77777777" w:rsidTr="00ED270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6950" w14:textId="77777777" w:rsidR="00C118F4" w:rsidRPr="00C118F4" w:rsidRDefault="00C118F4" w:rsidP="00C11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технического заказчика (строительного контроля)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E51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5E7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217C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618B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 расходов на строительство (оценка)</w:t>
            </w:r>
          </w:p>
        </w:tc>
      </w:tr>
      <w:tr w:rsidR="00C118F4" w:rsidRPr="00C118F4" w14:paraId="3F56DCA4" w14:textId="77777777" w:rsidTr="00ED2705">
        <w:trPr>
          <w:trHeight w:val="28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C432" w14:textId="77777777" w:rsidR="00C118F4" w:rsidRPr="00C118F4" w:rsidRDefault="00C118F4" w:rsidP="00C11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Материальное, организационно-техническое обеспечение строительства, коммунальные услуги, услуги связи, отчетность перед контролирующими органами, банковское обслуживание строительства и сделок с недвижимостью, охрана проблемного объекта и строительной площадки, иные 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730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F1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7912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6C1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расходов на строительство (оценка)</w:t>
            </w:r>
          </w:p>
        </w:tc>
      </w:tr>
      <w:tr w:rsidR="00C118F4" w:rsidRPr="00C118F4" w14:paraId="53CEEF0A" w14:textId="77777777" w:rsidTr="00ED270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4617" w14:textId="77777777" w:rsidR="00C118F4" w:rsidRPr="00C118F4" w:rsidRDefault="00C118F4" w:rsidP="00C11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Маркетинговые, рекламные мероприятия, комиссии агентам по продаже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90EA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91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D560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9926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расходов на строительство (оценка)</w:t>
            </w:r>
          </w:p>
        </w:tc>
      </w:tr>
      <w:tr w:rsidR="00C118F4" w:rsidRPr="00C118F4" w14:paraId="2C3035E4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413A" w14:textId="77777777" w:rsidR="00C118F4" w:rsidRPr="00C118F4" w:rsidRDefault="00C118F4" w:rsidP="00C118F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на непредвиденные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2BCD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097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6A48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156F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 расходов по разделу</w:t>
            </w:r>
          </w:p>
        </w:tc>
      </w:tr>
      <w:tr w:rsidR="00C118F4" w:rsidRPr="00C118F4" w14:paraId="2435B6F8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903B54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 по кредиту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0D4A4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-5 763,5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A6A3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9F3F5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-9 861,0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0E387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8F4" w:rsidRPr="00C118F4" w14:paraId="7F876FF0" w14:textId="77777777" w:rsidTr="00ED270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B90490" w14:textId="77777777" w:rsidR="00C118F4" w:rsidRPr="00C118F4" w:rsidRDefault="00C118F4" w:rsidP="00C1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3F0D231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8BC7F64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6FCDC9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636632C" w14:textId="77777777" w:rsidR="00C118F4" w:rsidRPr="00C118F4" w:rsidRDefault="00C118F4" w:rsidP="00C1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18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</w:tbl>
    <w:p w14:paraId="09DE4C0B" w14:textId="77777777" w:rsidR="00807723" w:rsidRPr="00C118F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3017ED3B" w14:textId="77777777" w:rsidR="00807723" w:rsidRPr="002A0B9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20F4C2DB" w14:textId="77777777" w:rsidR="00807723" w:rsidRPr="002A0B9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  <w:sectPr w:rsidR="00807723" w:rsidRPr="002A0B94" w:rsidSect="00F56D65"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14:paraId="68E41DE7" w14:textId="77777777" w:rsidR="00807723" w:rsidRPr="002A0B94" w:rsidRDefault="00B7517D" w:rsidP="003568DB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lastRenderedPageBreak/>
        <w:t>Финансовая модель строительства</w:t>
      </w:r>
      <w:r w:rsidR="004946F4" w:rsidRPr="002A0B9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3"/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14:paraId="125C18AA" w14:textId="77777777" w:rsidR="00B7517D" w:rsidRPr="002A0B94" w:rsidRDefault="00B7517D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722ADAE4" w14:textId="77777777" w:rsidR="008727AE" w:rsidRPr="00C118F4" w:rsidRDefault="00C118F4" w:rsidP="00ED2705">
      <w:pPr>
        <w:pStyle w:val="ConsPlusNormal"/>
        <w:widowControl/>
        <w:tabs>
          <w:tab w:val="left" w:pos="1418"/>
        </w:tabs>
        <w:spacing w:after="60"/>
        <w:ind w:left="709"/>
        <w:rPr>
          <w:rFonts w:ascii="Times New Roman" w:hAnsi="Times New Roman" w:cs="Times New Roman"/>
          <w:sz w:val="28"/>
          <w:szCs w:val="28"/>
        </w:rPr>
      </w:pPr>
      <w:r w:rsidRPr="00C118F4">
        <w:rPr>
          <w:noProof/>
        </w:rPr>
        <w:drawing>
          <wp:inline distT="0" distB="0" distL="0" distR="0" wp14:anchorId="38FC95F6" wp14:editId="4D11DD73">
            <wp:extent cx="8557663" cy="466436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59188" cy="46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C5250" w14:textId="77777777" w:rsidR="008727AE" w:rsidRPr="002A0B94" w:rsidRDefault="008727AE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73" w:name="OLE_LINK164"/>
      <w:bookmarkStart w:id="874" w:name="OLE_LINK165"/>
    </w:p>
    <w:p w14:paraId="668EC012" w14:textId="77777777" w:rsidR="00667F37" w:rsidRPr="002A0B94" w:rsidRDefault="00667F37" w:rsidP="008727AE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lastRenderedPageBreak/>
        <w:t>График завершения строительства проблемного объекта</w:t>
      </w:r>
      <w:r w:rsidR="004946F4" w:rsidRPr="002A0B9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0D6B59DE" w14:textId="77777777" w:rsidR="00D2661A" w:rsidRPr="002A0B94" w:rsidRDefault="00D2661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35FA1" w14:textId="36ED776B" w:rsidR="00667F37" w:rsidRPr="002A0B94" w:rsidDel="008F3875" w:rsidRDefault="0004712A" w:rsidP="00D2661A">
      <w:pPr>
        <w:pStyle w:val="ConsPlusNormal"/>
        <w:widowControl/>
        <w:tabs>
          <w:tab w:val="left" w:pos="1418"/>
        </w:tabs>
        <w:spacing w:after="60"/>
        <w:ind w:firstLine="709"/>
        <w:rPr>
          <w:del w:id="875" w:author="r n" w:date="2019-06-16T18:41:00Z"/>
          <w:rFonts w:ascii="Times New Roman" w:hAnsi="Times New Roman" w:cs="Times New Roman"/>
          <w:b/>
          <w:sz w:val="28"/>
          <w:szCs w:val="28"/>
        </w:rPr>
      </w:pPr>
      <w:del w:id="876" w:author="r n" w:date="2019-06-16T18:41:00Z">
        <w:r w:rsidRPr="002A0B94" w:rsidDel="008F3875">
          <w:rPr>
            <w:rFonts w:ascii="Times New Roman" w:hAnsi="Times New Roman" w:cs="Times New Roman"/>
            <w:b/>
            <w:sz w:val="28"/>
            <w:szCs w:val="28"/>
          </w:rPr>
          <w:delText xml:space="preserve">Вариант 1. </w:delText>
        </w:r>
        <w:r w:rsidR="00667F37" w:rsidRPr="002A0B94" w:rsidDel="008F3875">
          <w:rPr>
            <w:rFonts w:ascii="Times New Roman" w:hAnsi="Times New Roman" w:cs="Times New Roman"/>
            <w:b/>
            <w:sz w:val="28"/>
            <w:szCs w:val="28"/>
          </w:rPr>
          <w:delText>Передача прав на проблемный объект и земельный участок в ЖСК</w:delText>
        </w:r>
        <w:r w:rsidR="00D2661A" w:rsidRPr="002A0B94" w:rsidDel="008F3875">
          <w:rPr>
            <w:rFonts w:ascii="Times New Roman" w:hAnsi="Times New Roman" w:cs="Times New Roman"/>
            <w:b/>
            <w:sz w:val="28"/>
            <w:szCs w:val="28"/>
          </w:rPr>
          <w:delText>.</w:delText>
        </w:r>
      </w:del>
    </w:p>
    <w:tbl>
      <w:tblPr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425514" w:rsidRPr="002A0B94" w:rsidDel="008F3875" w14:paraId="4E85051C" w14:textId="58795B1C" w:rsidTr="00425514">
        <w:trPr>
          <w:trHeight w:val="136"/>
          <w:tblHeader/>
          <w:del w:id="877" w:author="r n" w:date="2019-06-16T18:41:00Z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158965C" w14:textId="7768CD55" w:rsidR="00667F37" w:rsidRPr="002A0B94" w:rsidDel="008F3875" w:rsidRDefault="00667F37" w:rsidP="00667F37">
            <w:pPr>
              <w:spacing w:after="0" w:line="240" w:lineRule="auto"/>
              <w:rPr>
                <w:del w:id="878" w:author="r n" w:date="2019-06-16T18:41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bookmarkStart w:id="879" w:name="_Hlk3932909"/>
            <w:del w:id="880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Мероприятие</w:delText>
              </w:r>
            </w:del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E8CE5FE" w14:textId="55B29C7C" w:rsidR="00667F37" w:rsidRPr="002A0B94" w:rsidDel="008F3875" w:rsidRDefault="00667F37" w:rsidP="00667F37">
            <w:pPr>
              <w:spacing w:after="0" w:line="240" w:lineRule="auto"/>
              <w:rPr>
                <w:del w:id="881" w:author="r n" w:date="2019-06-16T18:41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882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1 кв. 19</w:delText>
              </w:r>
            </w:del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E601F4F" w14:textId="2D6CC493" w:rsidR="00667F37" w:rsidRPr="002A0B94" w:rsidDel="008F3875" w:rsidRDefault="00667F37" w:rsidP="00667F37">
            <w:pPr>
              <w:spacing w:after="0" w:line="240" w:lineRule="auto"/>
              <w:rPr>
                <w:del w:id="883" w:author="r n" w:date="2019-06-16T18:41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884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2 кв. 19</w:delText>
              </w:r>
            </w:del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89DFD6F" w14:textId="541441CB" w:rsidR="00667F37" w:rsidRPr="002A0B94" w:rsidDel="008F3875" w:rsidRDefault="00667F37" w:rsidP="00667F37">
            <w:pPr>
              <w:spacing w:after="0" w:line="240" w:lineRule="auto"/>
              <w:rPr>
                <w:del w:id="885" w:author="r n" w:date="2019-06-16T18:41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886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3 кв. 19</w:delText>
              </w:r>
            </w:del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01035BC" w14:textId="5F396C6D" w:rsidR="00667F37" w:rsidRPr="002A0B94" w:rsidDel="008F3875" w:rsidRDefault="00667F37" w:rsidP="00667F37">
            <w:pPr>
              <w:spacing w:after="0" w:line="240" w:lineRule="auto"/>
              <w:rPr>
                <w:del w:id="887" w:author="r n" w:date="2019-06-16T18:41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888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4 кв. 19</w:delText>
              </w:r>
            </w:del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8EA3FCA" w14:textId="0A0730E2" w:rsidR="00667F37" w:rsidRPr="002A0B94" w:rsidDel="008F3875" w:rsidRDefault="00667F37" w:rsidP="00667F37">
            <w:pPr>
              <w:spacing w:after="0" w:line="240" w:lineRule="auto"/>
              <w:rPr>
                <w:del w:id="889" w:author="r n" w:date="2019-06-16T18:41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890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1 кв. 20</w:delText>
              </w:r>
            </w:del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D9E280F" w14:textId="64C1E440" w:rsidR="00667F37" w:rsidRPr="002A0B94" w:rsidDel="008F3875" w:rsidRDefault="00667F37" w:rsidP="00667F37">
            <w:pPr>
              <w:spacing w:after="0" w:line="240" w:lineRule="auto"/>
              <w:rPr>
                <w:del w:id="891" w:author="r n" w:date="2019-06-16T18:41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892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2 кв. 20</w:delText>
              </w:r>
            </w:del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773B512" w14:textId="29BA7969" w:rsidR="00667F37" w:rsidRPr="002A0B94" w:rsidDel="008F3875" w:rsidRDefault="00667F37" w:rsidP="00667F37">
            <w:pPr>
              <w:spacing w:after="0" w:line="240" w:lineRule="auto"/>
              <w:rPr>
                <w:del w:id="893" w:author="r n" w:date="2019-06-16T18:41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894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3 кв. 20</w:delText>
              </w:r>
            </w:del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CF6436A" w14:textId="1C6136A0" w:rsidR="00667F37" w:rsidRPr="002A0B94" w:rsidDel="008F3875" w:rsidRDefault="00667F37" w:rsidP="00667F37">
            <w:pPr>
              <w:spacing w:after="0" w:line="240" w:lineRule="auto"/>
              <w:rPr>
                <w:del w:id="895" w:author="r n" w:date="2019-06-16T18:41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896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4 кв. 20</w:delText>
              </w:r>
            </w:del>
          </w:p>
        </w:tc>
      </w:tr>
      <w:bookmarkEnd w:id="879"/>
      <w:tr w:rsidR="00425514" w:rsidRPr="002A0B94" w:rsidDel="008F3875" w14:paraId="5C725DB4" w14:textId="22BF6DBB" w:rsidTr="00425514">
        <w:trPr>
          <w:trHeight w:val="91"/>
          <w:del w:id="897" w:author="r n" w:date="2019-06-16T18:41:00Z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E793" w14:textId="608B0414" w:rsidR="00667F37" w:rsidRPr="002A0B94" w:rsidDel="008F3875" w:rsidRDefault="00667F37" w:rsidP="00667F37">
            <w:pPr>
              <w:spacing w:after="0" w:line="240" w:lineRule="auto"/>
              <w:rPr>
                <w:del w:id="898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899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Размещение дорожной карты в сети "Интернет"</w:delText>
              </w:r>
            </w:del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FBDDB88" w14:textId="36310A53" w:rsidR="00667F37" w:rsidRPr="002A0B94" w:rsidDel="008F3875" w:rsidRDefault="00667F37" w:rsidP="00667F37">
            <w:pPr>
              <w:spacing w:after="0" w:line="240" w:lineRule="auto"/>
              <w:rPr>
                <w:del w:id="900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01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9DD1" w14:textId="6A7A482F" w:rsidR="00667F37" w:rsidRPr="002A0B94" w:rsidDel="008F3875" w:rsidRDefault="00667F37" w:rsidP="00667F37">
            <w:pPr>
              <w:spacing w:after="0" w:line="240" w:lineRule="auto"/>
              <w:rPr>
                <w:del w:id="902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03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1140" w14:textId="0431BC36" w:rsidR="00667F37" w:rsidRPr="002A0B94" w:rsidDel="008F3875" w:rsidRDefault="00667F37" w:rsidP="00667F37">
            <w:pPr>
              <w:spacing w:after="0" w:line="240" w:lineRule="auto"/>
              <w:rPr>
                <w:del w:id="904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05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922D" w14:textId="4D4B5464" w:rsidR="00667F37" w:rsidRPr="002A0B94" w:rsidDel="008F3875" w:rsidRDefault="00667F37" w:rsidP="00667F37">
            <w:pPr>
              <w:spacing w:after="0" w:line="240" w:lineRule="auto"/>
              <w:rPr>
                <w:del w:id="906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07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AA0F" w14:textId="11B22E8E" w:rsidR="00667F37" w:rsidRPr="002A0B94" w:rsidDel="008F3875" w:rsidRDefault="00667F37" w:rsidP="00667F37">
            <w:pPr>
              <w:spacing w:after="0" w:line="240" w:lineRule="auto"/>
              <w:rPr>
                <w:del w:id="908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09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AF88" w14:textId="44C7A183" w:rsidR="00667F37" w:rsidRPr="002A0B94" w:rsidDel="008F3875" w:rsidRDefault="00667F37" w:rsidP="00667F37">
            <w:pPr>
              <w:spacing w:after="0" w:line="240" w:lineRule="auto"/>
              <w:rPr>
                <w:del w:id="910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11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C314" w14:textId="47034572" w:rsidR="00667F37" w:rsidRPr="002A0B94" w:rsidDel="008F3875" w:rsidRDefault="00667F37" w:rsidP="00667F37">
            <w:pPr>
              <w:spacing w:after="0" w:line="240" w:lineRule="auto"/>
              <w:rPr>
                <w:del w:id="912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13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CBD5" w14:textId="0F53F3DF" w:rsidR="00667F37" w:rsidRPr="002A0B94" w:rsidDel="008F3875" w:rsidRDefault="00667F37" w:rsidP="00667F37">
            <w:pPr>
              <w:spacing w:after="0" w:line="240" w:lineRule="auto"/>
              <w:rPr>
                <w:del w:id="914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15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425514" w:rsidRPr="002A0B94" w:rsidDel="008F3875" w14:paraId="2BD0CC6E" w14:textId="3888EE8E" w:rsidTr="00D2661A">
        <w:trPr>
          <w:trHeight w:val="344"/>
          <w:del w:id="916" w:author="r n" w:date="2019-06-16T18:41:00Z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AC7E" w14:textId="78055558" w:rsidR="00667F37" w:rsidRPr="002A0B94" w:rsidDel="008F3875" w:rsidRDefault="00667F37" w:rsidP="00667F37">
            <w:pPr>
              <w:spacing w:after="0" w:line="240" w:lineRule="auto"/>
              <w:rPr>
                <w:del w:id="917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18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Проведение независимой оценки проблемного объекта и прав на земельный участок, на котором расположен проблемный объект.</w:delText>
              </w:r>
            </w:del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190B" w14:textId="6B013540" w:rsidR="00667F37" w:rsidRPr="002A0B94" w:rsidDel="008F3875" w:rsidRDefault="00667F37" w:rsidP="00667F37">
            <w:pPr>
              <w:spacing w:after="0" w:line="240" w:lineRule="auto"/>
              <w:rPr>
                <w:del w:id="919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20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A4887A" w14:textId="3D134B72" w:rsidR="00667F37" w:rsidRPr="002A0B94" w:rsidDel="008F3875" w:rsidRDefault="00667F37" w:rsidP="00667F37">
            <w:pPr>
              <w:spacing w:after="0" w:line="240" w:lineRule="auto"/>
              <w:rPr>
                <w:del w:id="921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22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5CC1" w14:textId="0A660E49" w:rsidR="00667F37" w:rsidRPr="002A0B94" w:rsidDel="008F3875" w:rsidRDefault="00667F37" w:rsidP="00667F37">
            <w:pPr>
              <w:spacing w:after="0" w:line="240" w:lineRule="auto"/>
              <w:rPr>
                <w:del w:id="923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24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26F0" w14:textId="69AE9A97" w:rsidR="00667F37" w:rsidRPr="002A0B94" w:rsidDel="008F3875" w:rsidRDefault="00667F37" w:rsidP="00667F37">
            <w:pPr>
              <w:spacing w:after="0" w:line="240" w:lineRule="auto"/>
              <w:rPr>
                <w:del w:id="925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26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A252" w14:textId="0725A9D8" w:rsidR="00667F37" w:rsidRPr="002A0B94" w:rsidDel="008F3875" w:rsidRDefault="00667F37" w:rsidP="00667F37">
            <w:pPr>
              <w:spacing w:after="0" w:line="240" w:lineRule="auto"/>
              <w:rPr>
                <w:del w:id="927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28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1B87" w14:textId="2ABAE71E" w:rsidR="00667F37" w:rsidRPr="002A0B94" w:rsidDel="008F3875" w:rsidRDefault="00667F37" w:rsidP="00667F37">
            <w:pPr>
              <w:spacing w:after="0" w:line="240" w:lineRule="auto"/>
              <w:rPr>
                <w:del w:id="929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30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C7B6" w14:textId="61444FB5" w:rsidR="00667F37" w:rsidRPr="002A0B94" w:rsidDel="008F3875" w:rsidRDefault="00667F37" w:rsidP="00667F37">
            <w:pPr>
              <w:spacing w:after="0" w:line="240" w:lineRule="auto"/>
              <w:rPr>
                <w:del w:id="931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32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5767" w14:textId="286B542C" w:rsidR="00667F37" w:rsidRPr="002A0B94" w:rsidDel="008F3875" w:rsidRDefault="00667F37" w:rsidP="00667F37">
            <w:pPr>
              <w:spacing w:after="0" w:line="240" w:lineRule="auto"/>
              <w:rPr>
                <w:del w:id="933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34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425514" w:rsidRPr="002A0B94" w:rsidDel="008F3875" w14:paraId="7DEFD3BB" w14:textId="75DB3384" w:rsidTr="00D2661A">
        <w:trPr>
          <w:trHeight w:val="307"/>
          <w:del w:id="935" w:author="r n" w:date="2019-06-16T18:41:00Z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72C7" w14:textId="31E57D0E" w:rsidR="00667F37" w:rsidRPr="002A0B94" w:rsidDel="008F3875" w:rsidRDefault="00667F37" w:rsidP="00667F37">
            <w:pPr>
              <w:spacing w:after="0" w:line="240" w:lineRule="auto"/>
              <w:rPr>
                <w:del w:id="936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37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Заключение договоров между Фондом и участниками строительства, пострадавшими от двойных продаж и продаж несуществующих помещений.</w:delText>
              </w:r>
            </w:del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F577" w14:textId="0259236C" w:rsidR="00667F37" w:rsidRPr="002A0B94" w:rsidDel="008F3875" w:rsidRDefault="00667F37" w:rsidP="00667F37">
            <w:pPr>
              <w:spacing w:after="0" w:line="240" w:lineRule="auto"/>
              <w:rPr>
                <w:del w:id="938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39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52FA06A" w14:textId="0497EF2E" w:rsidR="00667F37" w:rsidRPr="002A0B94" w:rsidDel="008F3875" w:rsidRDefault="00667F37" w:rsidP="00667F37">
            <w:pPr>
              <w:spacing w:after="0" w:line="240" w:lineRule="auto"/>
              <w:rPr>
                <w:del w:id="940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41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AF3E" w14:textId="716EA2E2" w:rsidR="00667F37" w:rsidRPr="002A0B94" w:rsidDel="008F3875" w:rsidRDefault="00667F37" w:rsidP="00667F37">
            <w:pPr>
              <w:spacing w:after="0" w:line="240" w:lineRule="auto"/>
              <w:rPr>
                <w:del w:id="942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43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A1DC" w14:textId="096DF266" w:rsidR="00667F37" w:rsidRPr="002A0B94" w:rsidDel="008F3875" w:rsidRDefault="00667F37" w:rsidP="00667F37">
            <w:pPr>
              <w:spacing w:after="0" w:line="240" w:lineRule="auto"/>
              <w:rPr>
                <w:del w:id="944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45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4192" w14:textId="3ECA48E5" w:rsidR="00667F37" w:rsidRPr="002A0B94" w:rsidDel="008F3875" w:rsidRDefault="00667F37" w:rsidP="00667F37">
            <w:pPr>
              <w:spacing w:after="0" w:line="240" w:lineRule="auto"/>
              <w:rPr>
                <w:del w:id="946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47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7746" w14:textId="56FA922C" w:rsidR="00667F37" w:rsidRPr="002A0B94" w:rsidDel="008F3875" w:rsidRDefault="00667F37" w:rsidP="00667F37">
            <w:pPr>
              <w:spacing w:after="0" w:line="240" w:lineRule="auto"/>
              <w:rPr>
                <w:del w:id="948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49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8E5F" w14:textId="0D3B004A" w:rsidR="00667F37" w:rsidRPr="002A0B94" w:rsidDel="008F3875" w:rsidRDefault="00667F37" w:rsidP="00667F37">
            <w:pPr>
              <w:spacing w:after="0" w:line="240" w:lineRule="auto"/>
              <w:rPr>
                <w:del w:id="950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51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B977" w14:textId="6E3EAF62" w:rsidR="00667F37" w:rsidRPr="002A0B94" w:rsidDel="008F3875" w:rsidRDefault="00667F37" w:rsidP="00667F37">
            <w:pPr>
              <w:spacing w:after="0" w:line="240" w:lineRule="auto"/>
              <w:rPr>
                <w:del w:id="952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53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425514" w:rsidRPr="002A0B94" w:rsidDel="008F3875" w14:paraId="69EBDE29" w14:textId="6F61C3A8" w:rsidTr="00D2661A">
        <w:trPr>
          <w:trHeight w:val="60"/>
          <w:del w:id="954" w:author="r n" w:date="2019-06-16T18:41:00Z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B467" w14:textId="74E9DA18" w:rsidR="00667F37" w:rsidRPr="002A0B94" w:rsidDel="008F3875" w:rsidRDefault="00667F37" w:rsidP="00667F37">
            <w:pPr>
              <w:spacing w:after="0" w:line="240" w:lineRule="auto"/>
              <w:rPr>
                <w:del w:id="955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56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Согласование условий и порядка передачи прав на проблемный объект и земельный участок.</w:delText>
              </w:r>
            </w:del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BCD7" w14:textId="7B225669" w:rsidR="00667F37" w:rsidRPr="002A0B94" w:rsidDel="008F3875" w:rsidRDefault="00667F37" w:rsidP="00667F37">
            <w:pPr>
              <w:spacing w:after="0" w:line="240" w:lineRule="auto"/>
              <w:rPr>
                <w:del w:id="957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58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9E473D3" w14:textId="69B51C5A" w:rsidR="00667F37" w:rsidRPr="002A0B94" w:rsidDel="008F3875" w:rsidRDefault="00667F37" w:rsidP="00667F37">
            <w:pPr>
              <w:spacing w:after="0" w:line="240" w:lineRule="auto"/>
              <w:rPr>
                <w:del w:id="959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60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38E7" w14:textId="765E078A" w:rsidR="00667F37" w:rsidRPr="002A0B94" w:rsidDel="008F3875" w:rsidRDefault="00667F37" w:rsidP="00667F37">
            <w:pPr>
              <w:spacing w:after="0" w:line="240" w:lineRule="auto"/>
              <w:rPr>
                <w:del w:id="961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62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A1D3" w14:textId="0AC3A302" w:rsidR="00667F37" w:rsidRPr="002A0B94" w:rsidDel="008F3875" w:rsidRDefault="00667F37" w:rsidP="00667F37">
            <w:pPr>
              <w:spacing w:after="0" w:line="240" w:lineRule="auto"/>
              <w:rPr>
                <w:del w:id="963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64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066D" w14:textId="5EDEDF1E" w:rsidR="00667F37" w:rsidRPr="002A0B94" w:rsidDel="008F3875" w:rsidRDefault="00667F37" w:rsidP="00667F37">
            <w:pPr>
              <w:spacing w:after="0" w:line="240" w:lineRule="auto"/>
              <w:rPr>
                <w:del w:id="965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66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574B" w14:textId="701725F0" w:rsidR="00667F37" w:rsidRPr="002A0B94" w:rsidDel="008F3875" w:rsidRDefault="00667F37" w:rsidP="00667F37">
            <w:pPr>
              <w:spacing w:after="0" w:line="240" w:lineRule="auto"/>
              <w:rPr>
                <w:del w:id="967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68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ADF8" w14:textId="6FEDA576" w:rsidR="00667F37" w:rsidRPr="002A0B94" w:rsidDel="008F3875" w:rsidRDefault="00667F37" w:rsidP="00667F37">
            <w:pPr>
              <w:spacing w:after="0" w:line="240" w:lineRule="auto"/>
              <w:rPr>
                <w:del w:id="969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70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AEC7" w14:textId="6F356B49" w:rsidR="00667F37" w:rsidRPr="002A0B94" w:rsidDel="008F3875" w:rsidRDefault="00667F37" w:rsidP="00667F37">
            <w:pPr>
              <w:spacing w:after="0" w:line="240" w:lineRule="auto"/>
              <w:rPr>
                <w:del w:id="971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72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425514" w:rsidRPr="002A0B94" w:rsidDel="008F3875" w14:paraId="41FD09AD" w14:textId="55CB5954" w:rsidTr="00D2661A">
        <w:trPr>
          <w:trHeight w:val="140"/>
          <w:del w:id="973" w:author="r n" w:date="2019-06-16T18:41:00Z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AAE1" w14:textId="0BA425A1" w:rsidR="00667F37" w:rsidRPr="002A0B94" w:rsidDel="008F3875" w:rsidRDefault="00667F37" w:rsidP="00667F37">
            <w:pPr>
              <w:spacing w:after="0" w:line="240" w:lineRule="auto"/>
              <w:rPr>
                <w:del w:id="974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975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Проведение собрания</w:delText>
              </w:r>
              <w:r w:rsidR="009D6705"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 xml:space="preserve"> участников</w:delText>
              </w:r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 xml:space="preserve"> </w:delText>
              </w:r>
              <w:r w:rsidR="009D6705"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 xml:space="preserve">строительства </w:delText>
              </w:r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с повесткой: «Одобрение Дорожной карты, предложенной Фондом».</w:delText>
              </w:r>
            </w:del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475D" w14:textId="5EEB1FD2" w:rsidR="00667F37" w:rsidRPr="002A0B94" w:rsidDel="008F3875" w:rsidRDefault="00667F37" w:rsidP="00667F37">
            <w:pPr>
              <w:spacing w:after="0" w:line="240" w:lineRule="auto"/>
              <w:rPr>
                <w:del w:id="976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977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BAC9B84" w14:textId="50C81BA7" w:rsidR="00667F37" w:rsidRPr="002A0B94" w:rsidDel="008F3875" w:rsidRDefault="00667F37" w:rsidP="00667F37">
            <w:pPr>
              <w:spacing w:after="0" w:line="240" w:lineRule="auto"/>
              <w:rPr>
                <w:del w:id="978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979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03E7" w14:textId="6881B99E" w:rsidR="00667F37" w:rsidRPr="002A0B94" w:rsidDel="008F3875" w:rsidRDefault="00667F37" w:rsidP="00667F37">
            <w:pPr>
              <w:spacing w:after="0" w:line="240" w:lineRule="auto"/>
              <w:rPr>
                <w:del w:id="980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981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6C96" w14:textId="3EEDF529" w:rsidR="00667F37" w:rsidRPr="002A0B94" w:rsidDel="008F3875" w:rsidRDefault="00667F37" w:rsidP="00667F37">
            <w:pPr>
              <w:spacing w:after="0" w:line="240" w:lineRule="auto"/>
              <w:rPr>
                <w:del w:id="982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983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B51F" w14:textId="216044AA" w:rsidR="00667F37" w:rsidRPr="002A0B94" w:rsidDel="008F3875" w:rsidRDefault="00667F37" w:rsidP="00667F37">
            <w:pPr>
              <w:spacing w:after="0" w:line="240" w:lineRule="auto"/>
              <w:rPr>
                <w:del w:id="984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985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3F34" w14:textId="2914A24F" w:rsidR="00667F37" w:rsidRPr="002A0B94" w:rsidDel="008F3875" w:rsidRDefault="00667F37" w:rsidP="00667F37">
            <w:pPr>
              <w:spacing w:after="0" w:line="240" w:lineRule="auto"/>
              <w:rPr>
                <w:del w:id="986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987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78AB" w14:textId="77D8A3DF" w:rsidR="00667F37" w:rsidRPr="002A0B94" w:rsidDel="008F3875" w:rsidRDefault="00667F37" w:rsidP="00667F37">
            <w:pPr>
              <w:spacing w:after="0" w:line="240" w:lineRule="auto"/>
              <w:rPr>
                <w:del w:id="988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989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1C99" w14:textId="0393BD21" w:rsidR="00667F37" w:rsidRPr="002A0B94" w:rsidDel="008F3875" w:rsidRDefault="00667F37" w:rsidP="00667F37">
            <w:pPr>
              <w:spacing w:after="0" w:line="240" w:lineRule="auto"/>
              <w:rPr>
                <w:del w:id="990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991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425514" w:rsidRPr="002A0B94" w:rsidDel="008F3875" w14:paraId="2D6B52D9" w14:textId="1B65D631" w:rsidTr="00425514">
        <w:trPr>
          <w:trHeight w:val="288"/>
          <w:del w:id="992" w:author="r n" w:date="2019-06-16T18:41:00Z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0180" w14:textId="6B60FB18" w:rsidR="00667F37" w:rsidRPr="002A0B94" w:rsidDel="008F3875" w:rsidRDefault="00667F37" w:rsidP="00667F37">
            <w:pPr>
              <w:spacing w:after="0" w:line="240" w:lineRule="auto"/>
              <w:rPr>
                <w:del w:id="993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94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Исключение требований участников строительства, пострадавших от двойных продаж и продаж несуществующих помещений, из реестра участников строительства.</w:delText>
              </w:r>
            </w:del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4233" w14:textId="11A0987D" w:rsidR="00667F37" w:rsidRPr="002A0B94" w:rsidDel="008F3875" w:rsidRDefault="00667F37" w:rsidP="00667F37">
            <w:pPr>
              <w:spacing w:after="0" w:line="240" w:lineRule="auto"/>
              <w:rPr>
                <w:del w:id="995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96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3D768EE" w14:textId="6FC4550F" w:rsidR="00667F37" w:rsidRPr="002A0B94" w:rsidDel="008F3875" w:rsidRDefault="00667F37" w:rsidP="00667F37">
            <w:pPr>
              <w:spacing w:after="0" w:line="240" w:lineRule="auto"/>
              <w:rPr>
                <w:del w:id="997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998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5A76" w14:textId="503C8C12" w:rsidR="00667F37" w:rsidRPr="002A0B94" w:rsidDel="008F3875" w:rsidRDefault="00667F37" w:rsidP="00667F37">
            <w:pPr>
              <w:spacing w:after="0" w:line="240" w:lineRule="auto"/>
              <w:rPr>
                <w:del w:id="999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00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3F34" w14:textId="684C21EE" w:rsidR="00667F37" w:rsidRPr="002A0B94" w:rsidDel="008F3875" w:rsidRDefault="00667F37" w:rsidP="00667F37">
            <w:pPr>
              <w:spacing w:after="0" w:line="240" w:lineRule="auto"/>
              <w:rPr>
                <w:del w:id="1001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02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7BAA" w14:textId="69DFF133" w:rsidR="00667F37" w:rsidRPr="002A0B94" w:rsidDel="008F3875" w:rsidRDefault="00667F37" w:rsidP="00667F37">
            <w:pPr>
              <w:spacing w:after="0" w:line="240" w:lineRule="auto"/>
              <w:rPr>
                <w:del w:id="1003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04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176D" w14:textId="424C77F3" w:rsidR="00667F37" w:rsidRPr="002A0B94" w:rsidDel="008F3875" w:rsidRDefault="00667F37" w:rsidP="00667F37">
            <w:pPr>
              <w:spacing w:after="0" w:line="240" w:lineRule="auto"/>
              <w:rPr>
                <w:del w:id="1005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06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9560" w14:textId="14D9EBC2" w:rsidR="00667F37" w:rsidRPr="002A0B94" w:rsidDel="008F3875" w:rsidRDefault="00667F37" w:rsidP="00667F37">
            <w:pPr>
              <w:spacing w:after="0" w:line="240" w:lineRule="auto"/>
              <w:rPr>
                <w:del w:id="1007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08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697A" w14:textId="43A49145" w:rsidR="00667F37" w:rsidRPr="002A0B94" w:rsidDel="008F3875" w:rsidRDefault="00667F37" w:rsidP="00667F37">
            <w:pPr>
              <w:spacing w:after="0" w:line="240" w:lineRule="auto"/>
              <w:rPr>
                <w:del w:id="1009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10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425514" w:rsidRPr="002A0B94" w:rsidDel="008F3875" w14:paraId="44D1A29C" w14:textId="5D2CD814" w:rsidTr="00425514">
        <w:trPr>
          <w:trHeight w:val="735"/>
          <w:del w:id="1011" w:author="r n" w:date="2019-06-16T18:41:00Z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2D65" w14:textId="0C9E9E28" w:rsidR="00667F37" w:rsidRPr="002A0B94" w:rsidDel="008F3875" w:rsidRDefault="00667F37" w:rsidP="00667F37">
            <w:pPr>
              <w:spacing w:after="0" w:line="240" w:lineRule="auto"/>
              <w:rPr>
                <w:del w:id="1012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13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Проведение собрания </w:delText>
              </w:r>
              <w:r w:rsidR="009D6705"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участников строительства </w:delText>
              </w:r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с повесткой: «Принятие решения об обращении в арбитражный суд с ходатайством о погашении требований участников строительства путем передачи прав </w:delText>
              </w:r>
              <w:r w:rsidR="009D6705"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недобросовестного застройщика</w:delText>
              </w:r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на проблемный объект и земельный участок созданному участниками строительства ЖСК».</w:delText>
              </w:r>
            </w:del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3802" w14:textId="1F25B75D" w:rsidR="00667F37" w:rsidRPr="002A0B94" w:rsidDel="008F3875" w:rsidRDefault="00667F37" w:rsidP="00667F37">
            <w:pPr>
              <w:spacing w:after="0" w:line="240" w:lineRule="auto"/>
              <w:rPr>
                <w:del w:id="1014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15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E298709" w14:textId="3EDE744E" w:rsidR="00667F37" w:rsidRPr="002A0B94" w:rsidDel="008F3875" w:rsidRDefault="00667F37" w:rsidP="00667F37">
            <w:pPr>
              <w:spacing w:after="0" w:line="240" w:lineRule="auto"/>
              <w:rPr>
                <w:del w:id="1016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17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23BC" w14:textId="397C6067" w:rsidR="00667F37" w:rsidRPr="002A0B94" w:rsidDel="008F3875" w:rsidRDefault="00667F37" w:rsidP="00667F37">
            <w:pPr>
              <w:spacing w:after="0" w:line="240" w:lineRule="auto"/>
              <w:rPr>
                <w:del w:id="1018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19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B75F" w14:textId="3C30A0DB" w:rsidR="00667F37" w:rsidRPr="002A0B94" w:rsidDel="008F3875" w:rsidRDefault="00667F37" w:rsidP="00667F37">
            <w:pPr>
              <w:spacing w:after="0" w:line="240" w:lineRule="auto"/>
              <w:rPr>
                <w:del w:id="1020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21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6358" w14:textId="4B3D4FE6" w:rsidR="00667F37" w:rsidRPr="002A0B94" w:rsidDel="008F3875" w:rsidRDefault="00667F37" w:rsidP="00667F37">
            <w:pPr>
              <w:spacing w:after="0" w:line="240" w:lineRule="auto"/>
              <w:rPr>
                <w:del w:id="1022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23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0AC7" w14:textId="47C5B401" w:rsidR="00667F37" w:rsidRPr="002A0B94" w:rsidDel="008F3875" w:rsidRDefault="00667F37" w:rsidP="00667F37">
            <w:pPr>
              <w:spacing w:after="0" w:line="240" w:lineRule="auto"/>
              <w:rPr>
                <w:del w:id="1024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25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25AD" w14:textId="76F20752" w:rsidR="00667F37" w:rsidRPr="002A0B94" w:rsidDel="008F3875" w:rsidRDefault="00667F37" w:rsidP="00667F37">
            <w:pPr>
              <w:spacing w:after="0" w:line="240" w:lineRule="auto"/>
              <w:rPr>
                <w:del w:id="1026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27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05DB" w14:textId="7FCFAD00" w:rsidR="00667F37" w:rsidRPr="002A0B94" w:rsidDel="008F3875" w:rsidRDefault="00667F37" w:rsidP="00667F37">
            <w:pPr>
              <w:spacing w:after="0" w:line="240" w:lineRule="auto"/>
              <w:rPr>
                <w:del w:id="1028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29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425514" w:rsidRPr="002A0B94" w:rsidDel="008F3875" w14:paraId="60A1AA2B" w14:textId="0B00838B" w:rsidTr="00D2661A">
        <w:trPr>
          <w:trHeight w:val="120"/>
          <w:del w:id="1030" w:author="r n" w:date="2019-06-16T18:41:00Z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24D9" w14:textId="26BD4E8D" w:rsidR="00667F37" w:rsidRPr="002A0B94" w:rsidDel="008F3875" w:rsidRDefault="00667F37" w:rsidP="00667F37">
            <w:pPr>
              <w:spacing w:after="0" w:line="240" w:lineRule="auto"/>
              <w:rPr>
                <w:del w:id="1031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32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Внесение Фондом денежных средств на специальный банковский счет </w:delText>
              </w:r>
              <w:r w:rsidR="009D6705"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недобросовестного застройщика</w:delText>
              </w:r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.</w:delText>
              </w:r>
            </w:del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5B13" w14:textId="5DBCC8B2" w:rsidR="00667F37" w:rsidRPr="002A0B94" w:rsidDel="008F3875" w:rsidRDefault="00667F37" w:rsidP="00667F37">
            <w:pPr>
              <w:spacing w:after="0" w:line="240" w:lineRule="auto"/>
              <w:rPr>
                <w:del w:id="1033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34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7D48AE5" w14:textId="07A29824" w:rsidR="00667F37" w:rsidRPr="002A0B94" w:rsidDel="008F3875" w:rsidRDefault="00667F37" w:rsidP="00667F37">
            <w:pPr>
              <w:spacing w:after="0" w:line="240" w:lineRule="auto"/>
              <w:rPr>
                <w:del w:id="1035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36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465D" w14:textId="13149304" w:rsidR="00667F37" w:rsidRPr="002A0B94" w:rsidDel="008F3875" w:rsidRDefault="00667F37" w:rsidP="00667F37">
            <w:pPr>
              <w:spacing w:after="0" w:line="240" w:lineRule="auto"/>
              <w:rPr>
                <w:del w:id="1037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38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2917" w14:textId="43ECA140" w:rsidR="00667F37" w:rsidRPr="002A0B94" w:rsidDel="008F3875" w:rsidRDefault="00667F37" w:rsidP="00667F37">
            <w:pPr>
              <w:spacing w:after="0" w:line="240" w:lineRule="auto"/>
              <w:rPr>
                <w:del w:id="1039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40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1FE2" w14:textId="6CBEC45F" w:rsidR="00667F37" w:rsidRPr="002A0B94" w:rsidDel="008F3875" w:rsidRDefault="00667F37" w:rsidP="00667F37">
            <w:pPr>
              <w:spacing w:after="0" w:line="240" w:lineRule="auto"/>
              <w:rPr>
                <w:del w:id="1041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42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1AB6" w14:textId="7109C9E6" w:rsidR="00667F37" w:rsidRPr="002A0B94" w:rsidDel="008F3875" w:rsidRDefault="00667F37" w:rsidP="00667F37">
            <w:pPr>
              <w:spacing w:after="0" w:line="240" w:lineRule="auto"/>
              <w:rPr>
                <w:del w:id="1043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44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8A76" w14:textId="7911A59E" w:rsidR="00667F37" w:rsidRPr="002A0B94" w:rsidDel="008F3875" w:rsidRDefault="00667F37" w:rsidP="00667F37">
            <w:pPr>
              <w:spacing w:after="0" w:line="240" w:lineRule="auto"/>
              <w:rPr>
                <w:del w:id="1045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46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C29D" w14:textId="162455E9" w:rsidR="00667F37" w:rsidRPr="002A0B94" w:rsidDel="008F3875" w:rsidRDefault="00667F37" w:rsidP="00667F37">
            <w:pPr>
              <w:spacing w:after="0" w:line="240" w:lineRule="auto"/>
              <w:rPr>
                <w:del w:id="1047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48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425514" w:rsidRPr="002A0B94" w:rsidDel="008F3875" w14:paraId="1683BBBC" w14:textId="40370873" w:rsidTr="00D2661A">
        <w:trPr>
          <w:trHeight w:val="510"/>
          <w:del w:id="1049" w:author="r n" w:date="2019-06-16T18:41:00Z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291C" w14:textId="315332C7" w:rsidR="00667F37" w:rsidRPr="002A0B94" w:rsidDel="008F3875" w:rsidRDefault="00667F37" w:rsidP="00667F37">
            <w:pPr>
              <w:spacing w:after="0" w:line="240" w:lineRule="auto"/>
              <w:rPr>
                <w:del w:id="1050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51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Обращение в арбитражный суд с ходатайством о погашении требований участников строительства путем передачи прав </w:delText>
              </w:r>
              <w:r w:rsidR="009D6705"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недобросовестного застройщика</w:delText>
              </w:r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 xml:space="preserve"> на проблемный объект и земельный участок созданному участниками строительства ЖСК.</w:delText>
              </w:r>
            </w:del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E9D1" w14:textId="4311AB21" w:rsidR="00667F37" w:rsidRPr="002A0B94" w:rsidDel="008F3875" w:rsidRDefault="00667F37" w:rsidP="00667F37">
            <w:pPr>
              <w:spacing w:after="0" w:line="240" w:lineRule="auto"/>
              <w:rPr>
                <w:del w:id="1052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53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331DE2E" w14:textId="5B657565" w:rsidR="00667F37" w:rsidRPr="002A0B94" w:rsidDel="008F3875" w:rsidRDefault="00667F37" w:rsidP="00667F37">
            <w:pPr>
              <w:spacing w:after="0" w:line="240" w:lineRule="auto"/>
              <w:rPr>
                <w:del w:id="1054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55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49BA" w14:textId="158BE4BB" w:rsidR="00667F37" w:rsidRPr="002A0B94" w:rsidDel="008F3875" w:rsidRDefault="00667F37" w:rsidP="00667F37">
            <w:pPr>
              <w:spacing w:after="0" w:line="240" w:lineRule="auto"/>
              <w:rPr>
                <w:del w:id="1056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57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3533" w14:textId="5299060A" w:rsidR="00667F37" w:rsidRPr="002A0B94" w:rsidDel="008F3875" w:rsidRDefault="00667F37" w:rsidP="00667F37">
            <w:pPr>
              <w:spacing w:after="0" w:line="240" w:lineRule="auto"/>
              <w:rPr>
                <w:del w:id="1058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59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83B9" w14:textId="6018E7DE" w:rsidR="00667F37" w:rsidRPr="002A0B94" w:rsidDel="008F3875" w:rsidRDefault="00667F37" w:rsidP="00667F37">
            <w:pPr>
              <w:spacing w:after="0" w:line="240" w:lineRule="auto"/>
              <w:rPr>
                <w:del w:id="1060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61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31C3" w14:textId="02E58CA8" w:rsidR="00667F37" w:rsidRPr="002A0B94" w:rsidDel="008F3875" w:rsidRDefault="00667F37" w:rsidP="00667F37">
            <w:pPr>
              <w:spacing w:after="0" w:line="240" w:lineRule="auto"/>
              <w:rPr>
                <w:del w:id="1062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63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FE2D" w14:textId="46B73B8F" w:rsidR="00667F37" w:rsidRPr="002A0B94" w:rsidDel="008F3875" w:rsidRDefault="00667F37" w:rsidP="00667F37">
            <w:pPr>
              <w:spacing w:after="0" w:line="240" w:lineRule="auto"/>
              <w:rPr>
                <w:del w:id="1064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65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D365" w14:textId="60BFFC18" w:rsidR="00667F37" w:rsidRPr="002A0B94" w:rsidDel="008F3875" w:rsidRDefault="00667F37" w:rsidP="00667F37">
            <w:pPr>
              <w:spacing w:after="0" w:line="240" w:lineRule="auto"/>
              <w:rPr>
                <w:del w:id="1066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67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425514" w:rsidRPr="002A0B94" w:rsidDel="008F3875" w14:paraId="0E5D5A88" w14:textId="7AFBD74F" w:rsidTr="00425514">
        <w:trPr>
          <w:trHeight w:val="311"/>
          <w:del w:id="1068" w:author="r n" w:date="2019-06-16T18:41:00Z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E04E" w14:textId="6EF197B7" w:rsidR="00667F37" w:rsidRPr="002A0B94" w:rsidDel="008F3875" w:rsidRDefault="00667F37" w:rsidP="00667F37">
            <w:pPr>
              <w:spacing w:after="0" w:line="240" w:lineRule="auto"/>
              <w:rPr>
                <w:del w:id="1069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70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Государственная регистрация ЖСК, формирование органов управления ЖСК, передача прав на проблемный объект и земельный участок в ЖСК.</w:delText>
              </w:r>
            </w:del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F558" w14:textId="19F4B727" w:rsidR="00667F37" w:rsidRPr="002A0B94" w:rsidDel="008F3875" w:rsidRDefault="00667F37" w:rsidP="00667F37">
            <w:pPr>
              <w:spacing w:after="0" w:line="240" w:lineRule="auto"/>
              <w:rPr>
                <w:del w:id="1071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72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DEBF" w14:textId="4B042899" w:rsidR="00667F37" w:rsidRPr="002A0B94" w:rsidDel="008F3875" w:rsidRDefault="00667F37" w:rsidP="00667F37">
            <w:pPr>
              <w:spacing w:after="0" w:line="240" w:lineRule="auto"/>
              <w:rPr>
                <w:del w:id="1073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74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A8844EA" w14:textId="180701AD" w:rsidR="00667F37" w:rsidRPr="002A0B94" w:rsidDel="008F3875" w:rsidRDefault="00667F37" w:rsidP="00667F37">
            <w:pPr>
              <w:spacing w:after="0" w:line="240" w:lineRule="auto"/>
              <w:rPr>
                <w:del w:id="1075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76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B313" w14:textId="7B38352B" w:rsidR="00667F37" w:rsidRPr="002A0B94" w:rsidDel="008F3875" w:rsidRDefault="00667F37" w:rsidP="00667F37">
            <w:pPr>
              <w:spacing w:after="0" w:line="240" w:lineRule="auto"/>
              <w:rPr>
                <w:del w:id="1077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78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D995" w14:textId="1ADDF614" w:rsidR="00667F37" w:rsidRPr="002A0B94" w:rsidDel="008F3875" w:rsidRDefault="00667F37" w:rsidP="00667F37">
            <w:pPr>
              <w:spacing w:after="0" w:line="240" w:lineRule="auto"/>
              <w:rPr>
                <w:del w:id="1079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80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28BB" w14:textId="4615F038" w:rsidR="00667F37" w:rsidRPr="002A0B94" w:rsidDel="008F3875" w:rsidRDefault="00667F37" w:rsidP="00667F37">
            <w:pPr>
              <w:spacing w:after="0" w:line="240" w:lineRule="auto"/>
              <w:rPr>
                <w:del w:id="1081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82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74A9" w14:textId="640F5FBC" w:rsidR="00667F37" w:rsidRPr="002A0B94" w:rsidDel="008F3875" w:rsidRDefault="00667F37" w:rsidP="00667F37">
            <w:pPr>
              <w:spacing w:after="0" w:line="240" w:lineRule="auto"/>
              <w:rPr>
                <w:del w:id="1083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84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525D" w14:textId="5B342853" w:rsidR="00667F37" w:rsidRPr="002A0B94" w:rsidDel="008F3875" w:rsidRDefault="00667F37" w:rsidP="00667F37">
            <w:pPr>
              <w:spacing w:after="0" w:line="240" w:lineRule="auto"/>
              <w:rPr>
                <w:del w:id="1085" w:author="r n" w:date="2019-06-16T18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del w:id="1086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425514" w:rsidRPr="002A0B94" w:rsidDel="008F3875" w14:paraId="4A7832AC" w14:textId="4F59080B" w:rsidTr="00D2661A">
        <w:trPr>
          <w:trHeight w:val="70"/>
          <w:del w:id="1087" w:author="r n" w:date="2019-06-16T18:41:00Z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D559" w14:textId="3FC180EA" w:rsidR="00667F37" w:rsidRPr="002A0B94" w:rsidDel="008F3875" w:rsidRDefault="00667F37" w:rsidP="00667F37">
            <w:pPr>
              <w:spacing w:after="0" w:line="240" w:lineRule="auto"/>
              <w:rPr>
                <w:del w:id="1088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089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Проведение собрания членов ЖСК с повесткой «О заключении между Фондом и ЖСК инвестиционного договора и договора на выполнение функций технического заказчика».</w:delText>
              </w:r>
              <w:r w:rsidR="00425514"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 xml:space="preserve"> </w:delText>
              </w:r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 xml:space="preserve">Заключение </w:delText>
              </w:r>
              <w:r w:rsidR="00425514"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договоров</w:delText>
              </w:r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.</w:delText>
              </w:r>
            </w:del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7051" w14:textId="0040B538" w:rsidR="00667F37" w:rsidRPr="002A0B94" w:rsidDel="008F3875" w:rsidRDefault="00667F37" w:rsidP="00667F37">
            <w:pPr>
              <w:spacing w:after="0" w:line="240" w:lineRule="auto"/>
              <w:rPr>
                <w:del w:id="1090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091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9F5E" w14:textId="15BD4CD4" w:rsidR="00667F37" w:rsidRPr="002A0B94" w:rsidDel="008F3875" w:rsidRDefault="00667F37" w:rsidP="00667F37">
            <w:pPr>
              <w:spacing w:after="0" w:line="240" w:lineRule="auto"/>
              <w:rPr>
                <w:del w:id="1092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093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996A354" w14:textId="1D0D1DD7" w:rsidR="00667F37" w:rsidRPr="002A0B94" w:rsidDel="008F3875" w:rsidRDefault="00667F37" w:rsidP="00667F37">
            <w:pPr>
              <w:spacing w:after="0" w:line="240" w:lineRule="auto"/>
              <w:rPr>
                <w:del w:id="1094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095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A09D" w14:textId="4A2D1A35" w:rsidR="00667F37" w:rsidRPr="002A0B94" w:rsidDel="008F3875" w:rsidRDefault="00667F37" w:rsidP="00667F37">
            <w:pPr>
              <w:spacing w:after="0" w:line="240" w:lineRule="auto"/>
              <w:rPr>
                <w:del w:id="1096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097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6B5F" w14:textId="79FC3520" w:rsidR="00667F37" w:rsidRPr="002A0B94" w:rsidDel="008F3875" w:rsidRDefault="00667F37" w:rsidP="00667F37">
            <w:pPr>
              <w:spacing w:after="0" w:line="240" w:lineRule="auto"/>
              <w:rPr>
                <w:del w:id="1098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099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E82B" w14:textId="19117C98" w:rsidR="00667F37" w:rsidRPr="002A0B94" w:rsidDel="008F3875" w:rsidRDefault="00667F37" w:rsidP="00667F37">
            <w:pPr>
              <w:spacing w:after="0" w:line="240" w:lineRule="auto"/>
              <w:rPr>
                <w:del w:id="1100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101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6620" w14:textId="5858B638" w:rsidR="00667F37" w:rsidRPr="002A0B94" w:rsidDel="008F3875" w:rsidRDefault="00667F37" w:rsidP="00667F37">
            <w:pPr>
              <w:spacing w:after="0" w:line="240" w:lineRule="auto"/>
              <w:rPr>
                <w:del w:id="1102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103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D5C8" w14:textId="42937FC0" w:rsidR="00667F37" w:rsidRPr="002A0B94" w:rsidDel="008F3875" w:rsidRDefault="00667F37" w:rsidP="00667F37">
            <w:pPr>
              <w:spacing w:after="0" w:line="240" w:lineRule="auto"/>
              <w:rPr>
                <w:del w:id="1104" w:author="r n" w:date="2019-06-16T18:41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105" w:author="r n" w:date="2019-06-16T18:41:00Z">
              <w:r w:rsidRPr="002A0B94" w:rsidDel="008F387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</w:tbl>
    <w:p w14:paraId="003CC23C" w14:textId="77777777" w:rsidR="00B7517D" w:rsidRPr="002A0B94" w:rsidRDefault="00B7517D" w:rsidP="00667F37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106" w:name="_Ref3548689"/>
    </w:p>
    <w:p w14:paraId="35F431CB" w14:textId="77777777" w:rsidR="00D2661A" w:rsidRPr="002A0B94" w:rsidRDefault="00D2661A" w:rsidP="00D2661A">
      <w:pPr>
        <w:pStyle w:val="ConsPlusNormal"/>
        <w:widowControl/>
        <w:tabs>
          <w:tab w:val="left" w:pos="1418"/>
        </w:tabs>
        <w:spacing w:after="6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lastRenderedPageBreak/>
        <w:t>Вариант 2. Приобретение прав на проблемный объект и земельный участок на торгах.</w:t>
      </w:r>
    </w:p>
    <w:tbl>
      <w:tblPr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D2661A" w:rsidRPr="002A0B94" w14:paraId="1D2CECC9" w14:textId="77777777" w:rsidTr="007676B3">
        <w:trPr>
          <w:trHeight w:val="136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42702D9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7A53FB6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 кв. 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989ECC7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 кв. 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B4D68F4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 кв. 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3C05099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 кв. 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3E0F671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 кв. 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85B265D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 кв. 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BDBAB67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 кв. 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54B84A7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 кв. 20</w:t>
            </w:r>
          </w:p>
        </w:tc>
      </w:tr>
      <w:tr w:rsidR="00D2661A" w:rsidRPr="002A0B94" w14:paraId="19EA8026" w14:textId="77777777" w:rsidTr="007676B3">
        <w:trPr>
          <w:trHeight w:val="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A6FF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дорожной карты в сети "Интернет"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F076584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73D6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AE62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D70B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9AFC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9528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F0AF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122F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1A" w:rsidRPr="002A0B94" w14:paraId="5E24DE39" w14:textId="77777777" w:rsidTr="007676B3">
        <w:trPr>
          <w:trHeight w:val="3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FAEF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независимой оценки проблемного объекта и прав на земельный участок, на котором расположен проблемный объект.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8774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7D644CE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809B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981E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A09F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D8EB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6B17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2247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1A" w:rsidRPr="002A0B94" w14:paraId="424531D3" w14:textId="77777777" w:rsidTr="007676B3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2825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положения о торгах по продаже проблемного объекта и прав на земельный участок, на котором расположен проблемный объект, проекта договора купли-продажи, начальной цены торгов.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DB72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A1D939B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906E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8DC0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C4A9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4CEF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0F84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189D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1A" w:rsidRPr="002A0B94" w14:paraId="1A813FAE" w14:textId="77777777" w:rsidTr="007676B3">
        <w:trPr>
          <w:trHeight w:val="1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4FFA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собрания участников строительства недобросовестного застройщика с повесткой: «Одобрение Дорожной карты, предложенной Фондом», «Утверждение положения о торгах по продаже проблемного объекта и прав на земельный участок, на котором расположен проблемный объект».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3257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7DA0BA5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A331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5801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09F6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F5EA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D9C9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F4AC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1A" w:rsidRPr="002A0B94" w14:paraId="1D7FF894" w14:textId="77777777" w:rsidTr="003568DB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BDD7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(соглашений) между Фондом и пострадавшими участниками долевого строительства, иными участниками строительства (не менее двух третей от числа пострадавших участников долевого строительства, иных участников строительства).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D3D1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001FCBA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3287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3F68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54DF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AB8E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376F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76CB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1A" w:rsidRPr="002A0B94" w14:paraId="564DF6BD" w14:textId="77777777" w:rsidTr="003568DB">
        <w:trPr>
          <w:trHeight w:val="4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0D65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торгов по продаже проблемного объекта и прав на земельный участок, на котором расположен проблемный объект, заключение договора купли-продажи.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CE68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D014923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55FD05B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0AA7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691B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12BD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C603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2366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1A" w:rsidRPr="002A0B94" w14:paraId="2AAE8427" w14:textId="77777777" w:rsidTr="00922441">
        <w:trPr>
          <w:trHeight w:val="1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A614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Переход Фонду (дочернему обществу) по итогам торгов прав на проблемный объект и земельный участок, на котором расположен проблемный объект.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F294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710324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7923ACC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FE658DD" w14:textId="77777777" w:rsidR="00D2661A" w:rsidRPr="00F3373B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C4F8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17C9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74FB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7783" w14:textId="77777777" w:rsidR="00D2661A" w:rsidRPr="002A0B94" w:rsidRDefault="00D2661A" w:rsidP="00767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410A26A" w14:textId="77777777" w:rsidR="00D2661A" w:rsidRPr="002A0B94" w:rsidRDefault="00D2661A">
      <w:pPr>
        <w:pStyle w:val="ConsPlusNormal"/>
        <w:widowControl/>
        <w:tabs>
          <w:tab w:val="left" w:pos="1418"/>
        </w:tabs>
        <w:spacing w:after="60"/>
        <w:ind w:firstLine="851"/>
        <w:rPr>
          <w:rFonts w:ascii="Times New Roman" w:hAnsi="Times New Roman" w:cs="Times New Roman"/>
          <w:sz w:val="28"/>
          <w:szCs w:val="28"/>
        </w:rPr>
      </w:pPr>
    </w:p>
    <w:p w14:paraId="0D33729C" w14:textId="77777777" w:rsidR="00425514" w:rsidRPr="002A0B94" w:rsidRDefault="00425514" w:rsidP="003568DB">
      <w:pPr>
        <w:pStyle w:val="ConsPlusNormal"/>
        <w:pageBreakBefore/>
        <w:widowControl/>
        <w:tabs>
          <w:tab w:val="left" w:pos="1418"/>
        </w:tabs>
        <w:spacing w:after="6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lastRenderedPageBreak/>
        <w:t>Завершение строительства и ввод в эксплуатацию проблемного объекта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6237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425514" w:rsidRPr="002A0B94" w14:paraId="17B35828" w14:textId="77777777" w:rsidTr="003568DB">
        <w:trPr>
          <w:trHeight w:val="64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9C083B2" w14:textId="77777777"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Мероприятие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988FFE8" w14:textId="77777777"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 кв. 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7CE429E" w14:textId="77777777"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2 кв. 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EDE9159" w14:textId="77777777"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3 кв. 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B7AD707" w14:textId="77777777"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4 кв. 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297FD44" w14:textId="77777777"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 кв. 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BDBC562" w14:textId="77777777"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2 кв. 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9303CD5" w14:textId="77777777"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3 кв. 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A9A9782" w14:textId="77777777" w:rsidR="00425514" w:rsidRPr="002A0B94" w:rsidRDefault="00425514" w:rsidP="0042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4 кв. 20</w:t>
            </w:r>
          </w:p>
        </w:tc>
      </w:tr>
      <w:tr w:rsidR="00667F37" w:rsidRPr="002A0B94" w14:paraId="10E0C00D" w14:textId="77777777" w:rsidTr="00922441">
        <w:trPr>
          <w:trHeight w:val="7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A8CF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земельного участка под проблемным объектом для выполнения градостроительных требований, внесение изменений в Генеральный план и Правила землепользования и застройки города Калининграда, утверждение проекта планировки территории с проектом межевания, утверждение новой транспортной схемы квартала, оформление на Фонд (дочернее общество) прав на вновь сформированный земельный участок.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2DDE277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545E431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5501A66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D11726D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5FA25A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3FF9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EECD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02EB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14:paraId="092E81F7" w14:textId="77777777" w:rsidTr="003568DB">
        <w:trPr>
          <w:trHeight w:val="2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5B90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(разделы для получения положительного заключения экспертизы) и рабочей документации (разделы для завершения строительства проблемного объекта).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8A95691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36AB571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FBF95CF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E2CCF0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DCE981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DD4B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6196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7B14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14:paraId="5A803C68" w14:textId="77777777" w:rsidTr="00BB5AB9">
        <w:trPr>
          <w:trHeight w:val="17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9016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 подрядных организаций для завершения строительства проблемного объекта, уточнение состава работ и бюджета строительства.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6706E0A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23A4B80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6F4D7B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5BAC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B638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48ED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89FC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52E0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14:paraId="19ACCE43" w14:textId="77777777" w:rsidTr="00922441">
        <w:trPr>
          <w:trHeight w:val="7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443E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собрания кредиторов </w:t>
            </w:r>
            <w:r w:rsidR="009D6705"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недобросовестного застройщика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повесткой «Одобрение заключения с Фондом договора займа.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Заключение между Фондом и КУ </w:t>
            </w:r>
            <w:r w:rsidR="009D6705"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недобросовестного застройщика</w:t>
            </w: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 займа.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A590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1345123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19A505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B405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D964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A64C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8AB3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CDBD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14:paraId="7A849C26" w14:textId="77777777" w:rsidTr="003568DB">
        <w:trPr>
          <w:trHeight w:val="10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AAE5" w14:textId="77777777" w:rsidR="00667F37" w:rsidRPr="002A0B94" w:rsidRDefault="00667F37" w:rsidP="00D8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отдельных работ на проблемном объекте.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E2C4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0C94F4D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5F3E523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8AA30FA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425C8AD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773A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D8DD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8C99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14:paraId="7E320255" w14:textId="77777777" w:rsidTr="003568DB">
        <w:trPr>
          <w:trHeight w:val="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6473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экспертизы проектной документации и получение положительного заключения.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795A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48E9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332FCF8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1F8644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6EC62E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A6A2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591D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7339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14:paraId="78CE4A2D" w14:textId="77777777" w:rsidTr="003568DB">
        <w:trPr>
          <w:trHeight w:val="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72A9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разрешения на строительство.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99EE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25D0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7B0B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33D5713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4233F8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D07030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92AB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8190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14:paraId="0113719D" w14:textId="77777777" w:rsidTr="003568DB">
        <w:trPr>
          <w:trHeight w:val="1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8A86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строительно-монтажных работ на проблемном объекте, подключение к сетям инженерно-технического обеспечения.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F8FE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F898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D4A1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525169C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AE1045C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712546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BEFB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60C6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14:paraId="0A5537CF" w14:textId="77777777" w:rsidTr="003568DB">
        <w:trPr>
          <w:trHeight w:val="1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3F6B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заключения о соответствии (ЗОС)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CC3B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C900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EF78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D324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A18F25B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166494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1D3B3C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52D9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14:paraId="4DC29757" w14:textId="77777777" w:rsidTr="003568DB">
        <w:trPr>
          <w:trHeight w:val="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C609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разрешения на ввод объекта в эксплуатацию.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05D7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AFEC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BEA7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D39F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7B7D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19846A6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DB18C9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9FA1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7F37" w:rsidRPr="002A0B94" w14:paraId="75010894" w14:textId="77777777" w:rsidTr="003568DB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B2C2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жилых или нежилых помещений во введенном в эксплуатацию проблемном объекте пострадавшим участникам долевого строительства и иным участникам строительства.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8143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B76F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2433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6A34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3725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94B296F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815A7E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798570" w14:textId="77777777" w:rsidR="00667F37" w:rsidRPr="002A0B94" w:rsidRDefault="00667F37" w:rsidP="0066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3B30F60" w14:textId="77777777" w:rsidR="00667F37" w:rsidRPr="002A0B94" w:rsidRDefault="00667F37" w:rsidP="00667F37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</w:p>
    <w:p w14:paraId="4761A839" w14:textId="77777777" w:rsidR="00425514" w:rsidRPr="002A0B94" w:rsidRDefault="00425514" w:rsidP="00667F37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</w:p>
    <w:p w14:paraId="087F5E17" w14:textId="77777777" w:rsidR="00425514" w:rsidRPr="002A0B94" w:rsidRDefault="00425514" w:rsidP="00667F37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</w:p>
    <w:p w14:paraId="1949417E" w14:textId="77777777" w:rsidR="00210280" w:rsidRPr="002A0B94" w:rsidRDefault="00210280" w:rsidP="003568DB">
      <w:pPr>
        <w:pStyle w:val="ConsPlusNormal"/>
        <w:pageBreakBefore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210280" w:rsidRPr="002A0B94" w:rsidSect="00D2661A">
          <w:footnotePr>
            <w:numFmt w:val="chicago"/>
            <w:numRestart w:val="eachPage"/>
          </w:footnotePr>
          <w:pgSz w:w="16838" w:h="11906" w:orient="landscape"/>
          <w:pgMar w:top="1701" w:right="1245" w:bottom="1134" w:left="1276" w:header="709" w:footer="709" w:gutter="0"/>
          <w:pgNumType w:start="0"/>
          <w:cols w:space="708"/>
          <w:titlePg/>
          <w:docGrid w:linePitch="360"/>
        </w:sectPr>
      </w:pPr>
    </w:p>
    <w:p w14:paraId="2A624DE6" w14:textId="77777777"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107" w:name="_Ref3984329"/>
      <w:bookmarkEnd w:id="873"/>
      <w:bookmarkEnd w:id="874"/>
    </w:p>
    <w:bookmarkEnd w:id="1106"/>
    <w:bookmarkEnd w:id="1107"/>
    <w:p w14:paraId="18534334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14:paraId="4D45E2C7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14:paraId="0D19D1AD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14:paraId="328D841C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14:paraId="7A11EABA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 ООО «Регион сервис»</w:t>
      </w:r>
    </w:p>
    <w:p w14:paraId="1C66E97E" w14:textId="77777777"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3184D6F" w14:textId="77777777" w:rsidR="006E6D3F" w:rsidRPr="002A0B9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65F59D0" w14:textId="77777777" w:rsidR="006E6D3F" w:rsidRPr="002A0B94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Перечень лиц,</w:t>
      </w:r>
    </w:p>
    <w:p w14:paraId="53056D22" w14:textId="77777777" w:rsidR="00F24E48" w:rsidRPr="002A0B94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08" w:name="OLE_LINK81"/>
      <w:bookmarkStart w:id="1109" w:name="OLE_LINK82"/>
      <w:r w:rsidRPr="002A0B94">
        <w:rPr>
          <w:rFonts w:ascii="Times New Roman" w:hAnsi="Times New Roman" w:cs="Times New Roman"/>
          <w:b/>
          <w:sz w:val="28"/>
          <w:szCs w:val="28"/>
        </w:rPr>
        <w:t>обязанных по внесению денежных средств на формирование бюджета строительства, и размеры доплат</w:t>
      </w:r>
      <w:bookmarkEnd w:id="1108"/>
      <w:bookmarkEnd w:id="1109"/>
    </w:p>
    <w:p w14:paraId="123892C3" w14:textId="77777777" w:rsidR="006E6D3F" w:rsidRPr="002A0B94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3276"/>
        <w:gridCol w:w="1843"/>
        <w:gridCol w:w="3969"/>
      </w:tblGrid>
      <w:tr w:rsidR="002E15FF" w:rsidRPr="002E15FF" w14:paraId="7493A0F8" w14:textId="77777777" w:rsidTr="00ED2705">
        <w:trPr>
          <w:trHeight w:val="25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FB6A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ФИО/Наим участника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CA4E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доплаты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E00A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</w:tr>
      <w:tr w:rsidR="002E15FF" w:rsidRPr="002E15FF" w14:paraId="7701B9B6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32EB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Алимова Юлия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3FB5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22 855,00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D087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61ECB9C9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FD3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Александр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D9ED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191 350,00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1C63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4EA5B25A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A39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Бабаева Вера Ивановна,               Шнайдер Юлия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6D42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105 440,00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3A91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055548C5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331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Бакланова Светлана Владиславовна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193D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1C37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11F1B180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586D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38B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28 985,00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4C16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03D8E88B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363F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Евгения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D1F3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208E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1D808A82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0D6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Зубчевская Лидия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F41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2 209 760,00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1E76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2D8A41C6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5798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Касаткина Дарья Романовна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4F2A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249 300,00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DC25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25E67D19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039A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Кирейчев Валерий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E70A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304 405,99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3808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0D86D28F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FB08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84F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38 750,00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3D3B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3E4804D7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6E6D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Коржов Иван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0118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EA15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47006503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8472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Евгений Сергеевич, Крылова Анастасия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E92C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1C38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3E69DB9C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7AB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Лагонда Дмитрий Ленгинович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1452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341 050,00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6887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793243EE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BDF8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Лесников Олег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CC2D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C892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79AA85E2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F8D3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Мирная Ольга Филатовна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77C3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6E1F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5324A55C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1B27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Нерсесян Елена Армавировна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57F3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159 013,00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C246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509E3612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186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Першина Валерия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7495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6F56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2F826AED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25BB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Петросян Карине Ленриковна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64EE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57 081,00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CAD1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614CB521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603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Сильченко Юрий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89B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7224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3B29E4B3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9BF6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Трясунов Константин Николаевич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1891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313D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по договору, предусматривающему передачу помещения</w:t>
            </w:r>
          </w:p>
        </w:tc>
      </w:tr>
      <w:tr w:rsidR="002E15FF" w:rsidRPr="002E15FF" w14:paraId="063939AC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8476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Воронов Сергей Викторович </w:t>
            </w: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(уступка от ООО «КМГ СЭБ»)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01D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1 091 851,85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7BEE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ЮЛ на ФЛ после возбуждения процедуры банкротства</w:t>
            </w:r>
          </w:p>
        </w:tc>
      </w:tr>
      <w:tr w:rsidR="002E15FF" w:rsidRPr="002E15FF" w14:paraId="3432ADED" w14:textId="77777777" w:rsidTr="00ED270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37A6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«Балтийская бетонная компания»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D609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571 231,91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0557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</w:tr>
      <w:tr w:rsidR="002E15FF" w:rsidRPr="002E15FF" w14:paraId="5AEA4CAA" w14:textId="77777777" w:rsidTr="00ED270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3657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67E5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7 310 473,75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902F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5FF" w:rsidRPr="002E15FF" w14:paraId="4C3E57B5" w14:textId="77777777" w:rsidTr="00ED27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DAE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F9F1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6473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5FF" w:rsidRPr="002E15FF" w14:paraId="1E5E0981" w14:textId="77777777" w:rsidTr="00ED2705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A2FC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4410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83 111 398,15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DB39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приложение 5. Без учета процентов по кредиту Фонда.</w:t>
            </w:r>
          </w:p>
        </w:tc>
      </w:tr>
      <w:tr w:rsidR="002E15FF" w:rsidRPr="002E15FF" w14:paraId="259BF71D" w14:textId="77777777" w:rsidTr="00ED270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4DA4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свободных жилых и нежилых помещений в проблемном объекте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3C3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21 200 480,00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28BE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приложение 5.</w:t>
            </w:r>
          </w:p>
        </w:tc>
      </w:tr>
      <w:tr w:rsidR="002E15FF" w:rsidRPr="002E15FF" w14:paraId="4EA3D20D" w14:textId="77777777" w:rsidTr="00ED270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D133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 бюджет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E2C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61 910 918,15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4682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строительства минус Доходы от реализации свободных жилых и нежилых помещений в проблемном объекте.</w:t>
            </w:r>
          </w:p>
        </w:tc>
      </w:tr>
      <w:tr w:rsidR="002E15FF" w:rsidRPr="002E15FF" w14:paraId="6B1CB852" w14:textId="77777777" w:rsidTr="00ED270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1B0E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жилых и нежилых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C3B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6 703,39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6586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проекту</w:t>
            </w:r>
          </w:p>
        </w:tc>
      </w:tr>
      <w:tr w:rsidR="002E15FF" w:rsidRPr="002E15FF" w14:paraId="29204739" w14:textId="77777777" w:rsidTr="00ED270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03A5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строительства в расчете на 1 кв. м.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B379" w14:textId="77777777" w:rsidR="002E15FF" w:rsidRPr="002E15FF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9 235,76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FD54" w14:textId="77777777" w:rsidR="002E15FF" w:rsidRPr="002E15FF" w:rsidRDefault="002E15FF" w:rsidP="002E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10.10 Программы. Для целей Дорожной карты в расчете применяется чистый бюджет строительства!</w:t>
            </w:r>
          </w:p>
        </w:tc>
      </w:tr>
    </w:tbl>
    <w:p w14:paraId="56592907" w14:textId="77777777" w:rsidR="00B02387" w:rsidRPr="002E15FF" w:rsidRDefault="00B02387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3587CAC9" w14:textId="77777777"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110" w:name="_Ref3548715"/>
      <w:bookmarkStart w:id="1111" w:name="OLE_LINK125"/>
      <w:bookmarkStart w:id="1112" w:name="OLE_LINK126"/>
    </w:p>
    <w:bookmarkEnd w:id="1110"/>
    <w:p w14:paraId="357B414F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14:paraId="548547B1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14:paraId="181C42E5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14:paraId="0F3F0CC2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14:paraId="00D91F7C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 ООО «Регион сервис»</w:t>
      </w:r>
    </w:p>
    <w:bookmarkEnd w:id="1111"/>
    <w:bookmarkEnd w:id="1112"/>
    <w:p w14:paraId="24998395" w14:textId="77777777"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059B310" w14:textId="77777777" w:rsidR="006E6D3F" w:rsidRPr="002A0B9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373A2C" w14:textId="77777777" w:rsidR="007676B3" w:rsidRPr="002A0B94" w:rsidRDefault="00B803D7" w:rsidP="00BB5AB9">
      <w:pPr>
        <w:pStyle w:val="ConsPlusNormal"/>
        <w:widowControl/>
        <w:tabs>
          <w:tab w:val="left" w:pos="1418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 xml:space="preserve">Базовые </w:t>
      </w:r>
      <w:r w:rsidR="007676B3" w:rsidRPr="002A0B94">
        <w:rPr>
          <w:rFonts w:ascii="Times New Roman" w:hAnsi="Times New Roman" w:cs="Times New Roman"/>
          <w:b/>
          <w:caps/>
          <w:sz w:val="28"/>
          <w:szCs w:val="28"/>
        </w:rPr>
        <w:t>Условия договора</w:t>
      </w:r>
    </w:p>
    <w:p w14:paraId="6DBFABDF" w14:textId="77777777" w:rsidR="007676B3" w:rsidRPr="002A0B94" w:rsidRDefault="007676B3" w:rsidP="00BB5AB9">
      <w:pPr>
        <w:pStyle w:val="ConsPlusNormal"/>
        <w:widowControl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A3CC4" w:rsidRPr="002A0B94">
        <w:rPr>
          <w:rFonts w:ascii="Times New Roman" w:hAnsi="Times New Roman" w:cs="Times New Roman"/>
          <w:b/>
          <w:sz w:val="28"/>
          <w:szCs w:val="28"/>
        </w:rPr>
        <w:t xml:space="preserve">уступки права требования с </w:t>
      </w:r>
      <w:r w:rsidR="00861780" w:rsidRPr="002A0B94">
        <w:rPr>
          <w:rFonts w:ascii="Times New Roman" w:hAnsi="Times New Roman" w:cs="Times New Roman"/>
          <w:b/>
          <w:sz w:val="28"/>
          <w:szCs w:val="28"/>
        </w:rPr>
        <w:t xml:space="preserve">пострадавшими </w:t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участниками </w:t>
      </w:r>
      <w:r w:rsidR="00861780" w:rsidRPr="002A0B94">
        <w:rPr>
          <w:rFonts w:ascii="Times New Roman" w:hAnsi="Times New Roman" w:cs="Times New Roman"/>
          <w:b/>
          <w:sz w:val="28"/>
          <w:szCs w:val="28"/>
        </w:rPr>
        <w:t xml:space="preserve">долевого </w:t>
      </w:r>
      <w:r w:rsidRPr="002A0B94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14:paraId="6D31723C" w14:textId="77777777" w:rsidR="007676B3" w:rsidRPr="002A0B94" w:rsidRDefault="007676B3" w:rsidP="007676B3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CF85B1D" w14:textId="77777777" w:rsidR="007676B3" w:rsidRPr="002A0B94" w:rsidRDefault="007676B3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Стороны договора:</w:t>
      </w:r>
    </w:p>
    <w:p w14:paraId="7ECC2FFD" w14:textId="77777777" w:rsidR="007676B3" w:rsidRPr="002A0B94" w:rsidRDefault="000A3CC4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</w:t>
      </w:r>
      <w:r w:rsidR="007676B3" w:rsidRPr="002A0B94">
        <w:rPr>
          <w:rFonts w:ascii="Times New Roman" w:hAnsi="Times New Roman" w:cs="Times New Roman"/>
          <w:sz w:val="28"/>
          <w:szCs w:val="28"/>
        </w:rPr>
        <w:t xml:space="preserve">риобретатель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права требования </w:t>
      </w:r>
      <w:r w:rsidR="007676B3" w:rsidRPr="002A0B94">
        <w:rPr>
          <w:rFonts w:ascii="Times New Roman" w:hAnsi="Times New Roman" w:cs="Times New Roman"/>
          <w:sz w:val="28"/>
          <w:szCs w:val="28"/>
        </w:rPr>
        <w:t>– Фонд (дочернее общество).</w:t>
      </w:r>
    </w:p>
    <w:p w14:paraId="7A59EF8C" w14:textId="77777777" w:rsidR="007676B3" w:rsidRPr="002A0B94" w:rsidRDefault="000A3CC4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О</w:t>
      </w:r>
      <w:r w:rsidR="007676B3" w:rsidRPr="002A0B94">
        <w:rPr>
          <w:rFonts w:ascii="Times New Roman" w:hAnsi="Times New Roman" w:cs="Times New Roman"/>
          <w:sz w:val="28"/>
          <w:szCs w:val="28"/>
        </w:rPr>
        <w:t xml:space="preserve">бладатель права требования – </w:t>
      </w:r>
      <w:r w:rsidR="00861780" w:rsidRPr="002A0B94">
        <w:rPr>
          <w:rFonts w:ascii="Times New Roman" w:hAnsi="Times New Roman" w:cs="Times New Roman"/>
          <w:sz w:val="28"/>
          <w:szCs w:val="28"/>
        </w:rPr>
        <w:t xml:space="preserve">пострадавший </w:t>
      </w:r>
      <w:r w:rsidR="007676B3" w:rsidRPr="002A0B94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61780" w:rsidRPr="002A0B94"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="007676B3" w:rsidRPr="002A0B94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6747CAC3" w14:textId="77777777" w:rsidR="007676B3" w:rsidRPr="002A0B94" w:rsidRDefault="007676B3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Предмет договора – право требовани</w:t>
      </w:r>
      <w:r w:rsidR="000A3CC4" w:rsidRPr="002A0B94">
        <w:rPr>
          <w:rFonts w:ascii="Times New Roman" w:hAnsi="Times New Roman" w:cs="Times New Roman"/>
          <w:sz w:val="28"/>
          <w:szCs w:val="28"/>
        </w:rPr>
        <w:t>я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861780" w:rsidRPr="002A0B94">
        <w:rPr>
          <w:rFonts w:ascii="Times New Roman" w:hAnsi="Times New Roman" w:cs="Times New Roman"/>
          <w:sz w:val="28"/>
          <w:szCs w:val="28"/>
        </w:rPr>
        <w:t>пострадавшего участника долевого строительства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о передаче жилого помещения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 или денежное требование, вытекающее из договора с недобросовестным застройщиком</w:t>
      </w:r>
      <w:r w:rsidR="00861780" w:rsidRPr="002A0B94">
        <w:rPr>
          <w:rFonts w:ascii="Times New Roman" w:hAnsi="Times New Roman" w:cs="Times New Roman"/>
          <w:sz w:val="28"/>
          <w:szCs w:val="28"/>
        </w:rPr>
        <w:t xml:space="preserve"> (в том числе, если пострадавший участник долевого строительства отказался от исполнения договора с недобросовестным застройщиком)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,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подтвержденное 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первичными документами и </w:t>
      </w:r>
      <w:r w:rsidRPr="002A0B94">
        <w:rPr>
          <w:rFonts w:ascii="Times New Roman" w:hAnsi="Times New Roman" w:cs="Times New Roman"/>
          <w:sz w:val="28"/>
          <w:szCs w:val="28"/>
        </w:rPr>
        <w:t>в судебном порядке, включенное в реестр требований участников строительства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 недобросовестного застройщика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14:paraId="483A9340" w14:textId="77777777" w:rsidR="007676B3" w:rsidRPr="002A0B94" w:rsidRDefault="007676B3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Цена договора –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 xml:space="preserve">размер требований </w:t>
      </w:r>
      <w:r w:rsidR="00861780" w:rsidRPr="002A0B94">
        <w:rPr>
          <w:rFonts w:ascii="Times New Roman" w:hAnsi="Times New Roman" w:cs="Times New Roman"/>
          <w:sz w:val="28"/>
          <w:szCs w:val="28"/>
        </w:rPr>
        <w:t>пострадавшего участника долевого строительства</w:t>
      </w:r>
      <w:r w:rsidRPr="002A0B94">
        <w:rPr>
          <w:rFonts w:ascii="Times New Roman" w:hAnsi="Times New Roman" w:cs="Times New Roman"/>
          <w:sz w:val="28"/>
          <w:szCs w:val="28"/>
        </w:rPr>
        <w:t xml:space="preserve"> к недобросовестному застройщику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 (согласно договору с недобросовестным застройщиком)</w:t>
      </w:r>
      <w:r w:rsidRPr="002A0B94">
        <w:rPr>
          <w:rFonts w:ascii="Times New Roman" w:hAnsi="Times New Roman" w:cs="Times New Roman"/>
          <w:sz w:val="28"/>
          <w:szCs w:val="28"/>
        </w:rPr>
        <w:t xml:space="preserve">, подтвержденный 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первичными документами и </w:t>
      </w:r>
      <w:r w:rsidRPr="002A0B94">
        <w:rPr>
          <w:rFonts w:ascii="Times New Roman" w:hAnsi="Times New Roman" w:cs="Times New Roman"/>
          <w:sz w:val="28"/>
          <w:szCs w:val="28"/>
        </w:rPr>
        <w:t>судебными актами</w:t>
      </w:r>
      <w:r w:rsidR="000A3CC4" w:rsidRPr="002A0B94">
        <w:rPr>
          <w:rFonts w:ascii="Times New Roman" w:hAnsi="Times New Roman" w:cs="Times New Roman"/>
          <w:sz w:val="28"/>
          <w:szCs w:val="28"/>
        </w:rPr>
        <w:t>,</w:t>
      </w:r>
      <w:r w:rsidRPr="002A0B94">
        <w:rPr>
          <w:rFonts w:ascii="Times New Roman" w:hAnsi="Times New Roman" w:cs="Times New Roman"/>
          <w:sz w:val="28"/>
          <w:szCs w:val="28"/>
        </w:rPr>
        <w:t xml:space="preserve"> выраженный в денежном эквиваленте.</w:t>
      </w:r>
    </w:p>
    <w:p w14:paraId="0A2FD41F" w14:textId="77777777" w:rsidR="00861780" w:rsidRPr="002A0B94" w:rsidRDefault="00861780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3" w:name="_Ref536189352"/>
      <w:r w:rsidRPr="002A0B94">
        <w:rPr>
          <w:rFonts w:ascii="Times New Roman" w:hAnsi="Times New Roman" w:cs="Times New Roman"/>
          <w:sz w:val="28"/>
          <w:szCs w:val="28"/>
        </w:rPr>
        <w:t>Если на момент заключения договора у пострадавшего участника долевого строительства имеется задолженность по оплате договора, предусматривающего передачу жилого помещения, цена договора уменьшается на размер указанной задолженности</w:t>
      </w:r>
      <w:bookmarkEnd w:id="1113"/>
      <w:r w:rsidR="004B367B" w:rsidRPr="002A0B94">
        <w:rPr>
          <w:rFonts w:ascii="Times New Roman" w:hAnsi="Times New Roman" w:cs="Times New Roman"/>
          <w:sz w:val="28"/>
          <w:szCs w:val="28"/>
        </w:rPr>
        <w:t xml:space="preserve"> либо пострадавший участник долевого строительства погашает задолженность путем перечисления денежных средств на счет Фонда в срок не более 6 месяцев с даты заключения договора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14:paraId="67E962E1" w14:textId="77777777" w:rsidR="004B367B" w:rsidRPr="002A0B94" w:rsidRDefault="004B367B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За нарушения срока перечисления Фонду суммы </w:t>
      </w:r>
      <w:r w:rsidRPr="002A0B94">
        <w:rPr>
          <w:rFonts w:ascii="Times New Roman" w:hAnsi="Times New Roman" w:cs="Times New Roman"/>
          <w:sz w:val="28"/>
          <w:szCs w:val="28"/>
        </w:rPr>
        <w:t>задолженности</w:t>
      </w:r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по оплате договора, предусматривающего передачу жилого помещения,</w:t>
      </w:r>
      <w:r w:rsidRPr="002A0B94">
        <w:rPr>
          <w:rFonts w:ascii="Times New Roman" w:hAnsi="Times New Roman" w:cs="Times New Roman"/>
          <w:sz w:val="28"/>
          <w:szCs w:val="28"/>
          <w:lang w:bidi="ru-RU"/>
        </w:rPr>
        <w:t xml:space="preserve"> устанавливается неустойка в форме пени, размер которой должен составлять не менее одной трехсотой Ключевой ставки Банка России на остаток задолженности за каждый день просрочки.</w:t>
      </w:r>
    </w:p>
    <w:p w14:paraId="7F8345B9" w14:textId="77777777" w:rsidR="007676B3" w:rsidRPr="002A0B94" w:rsidRDefault="007676B3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lastRenderedPageBreak/>
        <w:t>Порядок и формы оплаты договора уступки права требования</w:t>
      </w:r>
      <w:r w:rsidR="000A3CC4" w:rsidRPr="002A0B94">
        <w:rPr>
          <w:rFonts w:ascii="Times New Roman" w:hAnsi="Times New Roman" w:cs="Times New Roman"/>
          <w:sz w:val="28"/>
          <w:szCs w:val="28"/>
        </w:rPr>
        <w:t xml:space="preserve"> – на условиях в соответствии с разделом 15 Программы</w:t>
      </w:r>
      <w:r w:rsidRPr="002A0B94">
        <w:rPr>
          <w:rFonts w:ascii="Times New Roman" w:hAnsi="Times New Roman" w:cs="Times New Roman"/>
          <w:sz w:val="28"/>
          <w:szCs w:val="28"/>
        </w:rPr>
        <w:t>:</w:t>
      </w:r>
    </w:p>
    <w:p w14:paraId="6A16D14D" w14:textId="77777777" w:rsidR="00861780" w:rsidRPr="002A0B94" w:rsidRDefault="00861780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Путем предоставления жилого помещения в проблемном объекте </w:t>
      </w:r>
      <w:r w:rsidR="004B367B" w:rsidRPr="002A0B94">
        <w:rPr>
          <w:rFonts w:ascii="Times New Roman" w:hAnsi="Times New Roman" w:cs="Times New Roman"/>
          <w:sz w:val="28"/>
          <w:szCs w:val="28"/>
        </w:rPr>
        <w:t xml:space="preserve">после погашения задолженности </w:t>
      </w:r>
      <w:r w:rsidR="005E4B53" w:rsidRPr="002A0B94">
        <w:rPr>
          <w:rFonts w:ascii="Times New Roman" w:hAnsi="Times New Roman" w:cs="Times New Roman"/>
          <w:sz w:val="28"/>
          <w:szCs w:val="28"/>
        </w:rPr>
        <w:t xml:space="preserve">(и пени, при наличии) </w:t>
      </w:r>
      <w:r w:rsidR="004B367B" w:rsidRPr="002A0B94">
        <w:rPr>
          <w:rFonts w:ascii="Times New Roman" w:hAnsi="Times New Roman" w:cs="Times New Roman"/>
          <w:sz w:val="28"/>
          <w:szCs w:val="28"/>
        </w:rPr>
        <w:t xml:space="preserve">по оплате договора, предусматривающего передачу жилого помещения </w:t>
      </w:r>
      <w:r w:rsidRPr="002A0B94">
        <w:rPr>
          <w:rFonts w:ascii="Times New Roman" w:hAnsi="Times New Roman" w:cs="Times New Roman"/>
          <w:sz w:val="28"/>
          <w:szCs w:val="28"/>
        </w:rPr>
        <w:t>(не применяется для участников строительства, пострадавших от двойных продаж или продаж несуществующих помещений).</w:t>
      </w:r>
    </w:p>
    <w:p w14:paraId="086863FF" w14:textId="77777777" w:rsidR="00861780" w:rsidRPr="002A0B94" w:rsidRDefault="00861780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Путем предоставления жилого помещения в ином многоквартирном доме.</w:t>
      </w:r>
    </w:p>
    <w:p w14:paraId="27D0EC21" w14:textId="77777777" w:rsidR="007676B3" w:rsidRPr="002A0B94" w:rsidRDefault="000A3CC4" w:rsidP="00BB5AB9">
      <w:pPr>
        <w:pStyle w:val="ConsPlusNormal"/>
        <w:widowControl/>
        <w:numPr>
          <w:ilvl w:val="1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Д</w:t>
      </w:r>
      <w:r w:rsidR="007676B3" w:rsidRPr="002A0B94">
        <w:rPr>
          <w:rFonts w:ascii="Times New Roman" w:hAnsi="Times New Roman" w:cs="Times New Roman"/>
          <w:sz w:val="28"/>
          <w:szCs w:val="28"/>
        </w:rPr>
        <w:t>енежными средствами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14:paraId="14FF7433" w14:textId="77777777" w:rsidR="000A3CC4" w:rsidRPr="002A0B94" w:rsidRDefault="000A3CC4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Срок оплаты договора уступки права требования – по соглашению сторон, но не более срока, установленного Дорожной картой для передачи жилых помещений в проблемном объекте пострадавшим участникам долевого строительства.</w:t>
      </w:r>
    </w:p>
    <w:p w14:paraId="27198393" w14:textId="77777777" w:rsidR="000A3CC4" w:rsidRPr="002A0B94" w:rsidRDefault="000A3CC4" w:rsidP="00BB5AB9">
      <w:pPr>
        <w:pStyle w:val="ConsPlusNormal"/>
        <w:widowControl/>
        <w:numPr>
          <w:ilvl w:val="0"/>
          <w:numId w:val="39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Остальные условия договора определяются по согласованию сторон.</w:t>
      </w:r>
    </w:p>
    <w:p w14:paraId="18D956FA" w14:textId="77777777" w:rsidR="00F24E48" w:rsidRPr="002A0B9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64EA6D9D" w14:textId="77777777" w:rsidR="00F24E48" w:rsidRPr="002A0B94" w:rsidRDefault="00F24E48" w:rsidP="00F56D65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114" w:name="_Ref3548739"/>
    </w:p>
    <w:bookmarkEnd w:id="1114"/>
    <w:p w14:paraId="107C141A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14:paraId="031BEAC9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14:paraId="610AE37B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14:paraId="79C5C3F1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14:paraId="32FAF8BA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 ООО «Регион сервис»</w:t>
      </w:r>
    </w:p>
    <w:p w14:paraId="6124BAEE" w14:textId="77777777"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24219D" w14:textId="77777777" w:rsidR="006E6D3F" w:rsidRPr="002A0B9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2A661D" w14:textId="77777777" w:rsidR="006E6D3F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Состав и стандарт работ</w:t>
      </w:r>
    </w:p>
    <w:p w14:paraId="279C5DD3" w14:textId="77777777" w:rsidR="0016342A" w:rsidRPr="002A0B9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по внутренней отделке и монтажу внутренних инженерных сетей, проводимых в жилых и нежилых помещениях, помещениях общего пользования</w:t>
      </w:r>
    </w:p>
    <w:p w14:paraId="34C821B9" w14:textId="77777777" w:rsidR="0016342A" w:rsidRPr="002A0B94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7CC28747" w14:textId="77777777" w:rsidR="0016342A" w:rsidRPr="002A0B94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15" w:name="OLE_LINK53"/>
      <w:bookmarkStart w:id="1116" w:name="OLE_LINK54"/>
      <w:r w:rsidRPr="002A0B94">
        <w:rPr>
          <w:rFonts w:ascii="Times New Roman" w:hAnsi="Times New Roman" w:cs="Times New Roman"/>
          <w:b/>
          <w:sz w:val="28"/>
          <w:szCs w:val="28"/>
        </w:rPr>
        <w:t>Тип помещения: жилое.</w:t>
      </w:r>
    </w:p>
    <w:bookmarkEnd w:id="1115"/>
    <w:bookmarkEnd w:id="1116"/>
    <w:p w14:paraId="4DCC9D29" w14:textId="77777777" w:rsidR="0016342A" w:rsidRPr="002A0B94" w:rsidRDefault="0016342A" w:rsidP="001634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0" w:line="240" w:lineRule="auto"/>
        <w:ind w:firstLine="7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0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1"/>
        <w:gridCol w:w="3160"/>
        <w:gridCol w:w="5528"/>
      </w:tblGrid>
      <w:tr w:rsidR="0016342A" w:rsidRPr="002A0B94" w14:paraId="1FFBDC44" w14:textId="77777777" w:rsidTr="00480FDB">
        <w:trPr>
          <w:trHeight w:val="450"/>
          <w:tblHeader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1D2A" w14:textId="77777777" w:rsidR="0016342A" w:rsidRPr="002A0B94" w:rsidRDefault="0016342A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9A3FC" w14:textId="77777777" w:rsidR="0016342A" w:rsidRPr="002A0B94" w:rsidRDefault="0016342A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b/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b/>
                <w:sz w:val="28"/>
                <w:szCs w:val="28"/>
              </w:rPr>
              <w:t>Тип конструкции, инженерной системы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4B836" w14:textId="77777777" w:rsidR="0016342A" w:rsidRPr="002A0B94" w:rsidRDefault="0016342A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b/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состояние (характеристика)</w:t>
            </w:r>
          </w:p>
        </w:tc>
      </w:tr>
      <w:tr w:rsidR="00F838E8" w:rsidRPr="002A0B94" w14:paraId="6BC503D5" w14:textId="77777777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DDEB8" w14:textId="77777777"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5ED4C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Внутренние стены, перегородки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D35C7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</w:tr>
      <w:tr w:rsidR="00F838E8" w:rsidRPr="002A0B94" w14:paraId="0A0096F3" w14:textId="77777777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0FBFE" w14:textId="77777777"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FEB41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Потолки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10E5C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Зачеканка швов</w:t>
            </w:r>
          </w:p>
        </w:tc>
      </w:tr>
      <w:tr w:rsidR="00F838E8" w:rsidRPr="002A0B94" w14:paraId="4B94348C" w14:textId="77777777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B8C3E" w14:textId="77777777"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0078D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EB50C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Стяжка</w:t>
            </w:r>
          </w:p>
        </w:tc>
      </w:tr>
      <w:tr w:rsidR="00F838E8" w:rsidRPr="002A0B94" w14:paraId="51295EE5" w14:textId="77777777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0B8A0" w14:textId="77777777"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79CD5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Окна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84E86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Пластиковые стеклопакеты без подоконных досок</w:t>
            </w:r>
          </w:p>
        </w:tc>
      </w:tr>
      <w:tr w:rsidR="00F838E8" w:rsidRPr="002A0B94" w14:paraId="692B345E" w14:textId="77777777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A468B" w14:textId="77777777"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103AF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Входная дверь в квартиру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72B76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Дверь глухая (металл), без глазка</w:t>
            </w:r>
          </w:p>
        </w:tc>
      </w:tr>
      <w:tr w:rsidR="00F838E8" w:rsidRPr="002A0B94" w14:paraId="02D7B9D5" w14:textId="77777777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4E692" w14:textId="77777777"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4283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Межкомнатные двери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A5C66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F838E8" w:rsidRPr="002A0B94" w14:paraId="4D62A163" w14:textId="77777777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0CEC3" w14:textId="77777777"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D307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48943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</w:t>
            </w:r>
          </w:p>
        </w:tc>
      </w:tr>
      <w:tr w:rsidR="00F838E8" w:rsidRPr="002A0B94" w14:paraId="5B5A70E0" w14:textId="77777777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628D5" w14:textId="77777777"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9535D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FE46A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</w:tr>
      <w:tr w:rsidR="00F838E8" w:rsidRPr="002A0B94" w14:paraId="55169F61" w14:textId="77777777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92E52" w14:textId="77777777" w:rsidR="00F838E8" w:rsidRPr="002A0B94" w:rsidRDefault="00F838E8" w:rsidP="00F56D65">
            <w:pPr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2DDAC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F002E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проекту, в соответствии с требованиями ресурсоснабжающих организаций</w:t>
            </w:r>
          </w:p>
        </w:tc>
      </w:tr>
      <w:tr w:rsidR="00F838E8" w:rsidRPr="002A0B94" w14:paraId="4952A14F" w14:textId="77777777" w:rsidTr="00480FDB">
        <w:trPr>
          <w:trHeight w:val="39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D2EB1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53011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1C802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Плоские радиаторы стальные</w:t>
            </w:r>
          </w:p>
        </w:tc>
      </w:tr>
      <w:tr w:rsidR="00F838E8" w:rsidRPr="002A0B94" w14:paraId="5D2F3E34" w14:textId="77777777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33077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6F3C3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Вентиляция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251F7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Естественная вытяжная </w:t>
            </w:r>
          </w:p>
        </w:tc>
      </w:tr>
      <w:tr w:rsidR="00F838E8" w:rsidRPr="002A0B94" w14:paraId="40861E02" w14:textId="77777777" w:rsidTr="00480FDB">
        <w:trPr>
          <w:trHeight w:val="40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24A0C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FA38C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20EFF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tr w:rsidR="00F838E8" w:rsidRPr="002A0B94" w14:paraId="5695BDAD" w14:textId="77777777" w:rsidTr="00480FDB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A169A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21704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9E512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tr w:rsidR="00F838E8" w:rsidRPr="002A0B94" w14:paraId="1EE94F5E" w14:textId="77777777" w:rsidTr="00480FDB">
        <w:trPr>
          <w:trHeight w:val="40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A8364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F8299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Сантехническое оборудование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F74F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устанавливается </w:t>
            </w:r>
          </w:p>
        </w:tc>
      </w:tr>
      <w:tr w:rsidR="00F838E8" w:rsidRPr="002A0B94" w14:paraId="31302D7E" w14:textId="77777777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68F6E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5756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Телефонизация, телевидение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85922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Индивидуальное подключение от поэтажного щита с установкой распределительной коробки в квартире</w:t>
            </w:r>
          </w:p>
        </w:tc>
      </w:tr>
      <w:tr w:rsidR="0016342A" w:rsidRPr="002A0B94" w14:paraId="6A829535" w14:textId="77777777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E00D5" w14:textId="77777777" w:rsidR="0016342A" w:rsidRPr="002A0B94" w:rsidRDefault="0016342A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82BED9" w14:textId="77777777" w:rsidR="0016342A" w:rsidRPr="002A0B94" w:rsidRDefault="0016342A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E07203" w14:textId="77777777" w:rsidR="0016342A" w:rsidRPr="002A0B94" w:rsidRDefault="0016342A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</w:tr>
      <w:tr w:rsidR="00F838E8" w:rsidRPr="002A0B94" w14:paraId="2AAAD4F5" w14:textId="77777777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31455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FC0F1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Отделка стен МОП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9C301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Декоративная штукатурка с покраской</w:t>
            </w:r>
          </w:p>
        </w:tc>
      </w:tr>
      <w:tr w:rsidR="00F838E8" w:rsidRPr="002A0B94" w14:paraId="4C0D8EF4" w14:textId="77777777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87B70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47FFC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Отделка потолков МОП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EA99C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Штукатурка с покраской</w:t>
            </w:r>
          </w:p>
        </w:tc>
      </w:tr>
      <w:tr w:rsidR="00F838E8" w:rsidRPr="002A0B94" w14:paraId="73A7512C" w14:textId="77777777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1F2D8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E17E4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Полы лестничных площадок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77459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Плитка, стяжка</w:t>
            </w:r>
          </w:p>
        </w:tc>
      </w:tr>
      <w:tr w:rsidR="00F838E8" w:rsidRPr="002A0B94" w14:paraId="6DBBC782" w14:textId="77777777" w:rsidTr="00480FDB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1F2D4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sz w:val="28"/>
                <w:szCs w:val="28"/>
              </w:rPr>
            </w:pPr>
            <w:bookmarkStart w:id="1117" w:name="_Hlk3923343"/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D93F2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Материалы стен и перекрытий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1782A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bookmarkEnd w:id="1117"/>
    </w:tbl>
    <w:p w14:paraId="57E1C7C7" w14:textId="77777777" w:rsidR="0016342A" w:rsidRPr="002A0B94" w:rsidRDefault="0016342A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BB9F962" w14:textId="77777777" w:rsidR="00755851" w:rsidRPr="002A0B94" w:rsidRDefault="00755851" w:rsidP="00755851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Тип помещения: нежилое.</w:t>
      </w:r>
    </w:p>
    <w:p w14:paraId="78A0E124" w14:textId="77777777" w:rsidR="00755851" w:rsidRPr="002A0B94" w:rsidRDefault="00755851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90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1"/>
        <w:gridCol w:w="3160"/>
        <w:gridCol w:w="5528"/>
      </w:tblGrid>
      <w:tr w:rsidR="00755851" w:rsidRPr="002A0B94" w14:paraId="4F60F891" w14:textId="77777777" w:rsidTr="00480FDB">
        <w:trPr>
          <w:trHeight w:val="232"/>
          <w:tblHeader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A194A" w14:textId="77777777" w:rsidR="00755851" w:rsidRPr="002A0B94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056D" w14:textId="77777777" w:rsidR="00755851" w:rsidRPr="002A0B94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b/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b/>
                <w:sz w:val="28"/>
                <w:szCs w:val="28"/>
              </w:rPr>
              <w:t>Тип конструкции, инженерной системы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1DC65" w14:textId="77777777" w:rsidR="00755851" w:rsidRPr="002A0B94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b/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состояние (характеристика)</w:t>
            </w:r>
          </w:p>
        </w:tc>
      </w:tr>
      <w:tr w:rsidR="00F838E8" w:rsidRPr="002A0B94" w14:paraId="0EC136E6" w14:textId="77777777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9F7A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EEC22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Внутренние стены, перегородки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57B8A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</w:tr>
      <w:tr w:rsidR="00F838E8" w:rsidRPr="002A0B94" w14:paraId="162F879E" w14:textId="77777777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3E043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F217E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Потолки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48644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Зачеканка швов</w:t>
            </w:r>
          </w:p>
        </w:tc>
      </w:tr>
      <w:tr w:rsidR="00F838E8" w:rsidRPr="002A0B94" w14:paraId="67248939" w14:textId="77777777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2729E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3F669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0D9E9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Стяжка</w:t>
            </w:r>
          </w:p>
        </w:tc>
      </w:tr>
      <w:tr w:rsidR="00F838E8" w:rsidRPr="002A0B94" w14:paraId="7E1FF1DB" w14:textId="77777777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137C7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5D8F5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Окна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11F05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Пластиковые стеклопакеты без подоконных досок</w:t>
            </w:r>
          </w:p>
        </w:tc>
      </w:tr>
      <w:tr w:rsidR="00F838E8" w:rsidRPr="002A0B94" w14:paraId="5BCC2B93" w14:textId="77777777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E6641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5A3A8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Внутренние двери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427EA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F838E8" w:rsidRPr="002A0B94" w14:paraId="33DCBD12" w14:textId="77777777" w:rsidTr="00480FDB">
        <w:trPr>
          <w:trHeight w:val="22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09213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0BD6B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F7587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tr w:rsidR="00F838E8" w:rsidRPr="002A0B94" w14:paraId="262938AC" w14:textId="77777777" w:rsidTr="00480FDB">
        <w:trPr>
          <w:trHeight w:val="22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E2D49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C29E0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F66D7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</w:tr>
      <w:tr w:rsidR="00F838E8" w:rsidRPr="002A0B94" w14:paraId="0657610A" w14:textId="77777777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FEDE9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CBCD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54E3E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проекту, в соответствии с требованиями ресурсоснабжающих организаций</w:t>
            </w:r>
          </w:p>
        </w:tc>
      </w:tr>
      <w:tr w:rsidR="00F838E8" w:rsidRPr="002A0B94" w14:paraId="71BE44E6" w14:textId="77777777" w:rsidTr="00480FDB">
        <w:trPr>
          <w:trHeight w:val="394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7F2B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579D9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062E2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Плоские радиаторы стальные</w:t>
            </w:r>
          </w:p>
        </w:tc>
      </w:tr>
      <w:tr w:rsidR="00F838E8" w:rsidRPr="002A0B94" w14:paraId="5CFAC93F" w14:textId="77777777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632BA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4D720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Вентиляция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D9A06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Естественная вытяжная </w:t>
            </w:r>
          </w:p>
        </w:tc>
      </w:tr>
      <w:tr w:rsidR="00F838E8" w:rsidRPr="002A0B94" w14:paraId="2884742C" w14:textId="77777777" w:rsidTr="00480FDB">
        <w:trPr>
          <w:trHeight w:val="409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75366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73DE7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EBC8D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tr w:rsidR="00F838E8" w:rsidRPr="002A0B94" w14:paraId="7070872C" w14:textId="77777777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974B4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F0A7C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222DE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tr w:rsidR="00F838E8" w:rsidRPr="002A0B94" w14:paraId="37789651" w14:textId="77777777" w:rsidTr="00480FDB">
        <w:trPr>
          <w:trHeight w:val="409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E8BD0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66288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Сантехническое оборудование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EEF8D" w14:textId="77777777" w:rsidR="00F838E8" w:rsidRPr="002A0B9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  <w:bdr w:val="none" w:sz="0" w:space="0" w:color="auto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устанавливается </w:t>
            </w:r>
          </w:p>
        </w:tc>
      </w:tr>
      <w:tr w:rsidR="000F35E8" w:rsidRPr="002A0B94" w14:paraId="0B6B0F3B" w14:textId="77777777" w:rsidTr="00480FDB">
        <w:trPr>
          <w:trHeight w:val="232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B6DB4" w14:textId="77777777" w:rsidR="000F35E8" w:rsidRPr="002A0B94" w:rsidRDefault="000F35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C68C9" w14:textId="77777777" w:rsidR="000F35E8" w:rsidRPr="002A0B94" w:rsidRDefault="000F35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Материалы стен и перекрытий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CAB0E" w14:textId="77777777" w:rsidR="000F35E8" w:rsidRPr="002A0B94" w:rsidRDefault="00F838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9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</w:tbl>
    <w:p w14:paraId="2534076D" w14:textId="77777777" w:rsidR="00F24E48" w:rsidRPr="002A0B9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7A6E285E" w14:textId="63F97ACA" w:rsidR="00E45DC2" w:rsidRPr="002A0B94" w:rsidDel="008F3875" w:rsidRDefault="00E45DC2" w:rsidP="008F3875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del w:id="1118" w:author="r n" w:date="2019-06-16T18:42:00Z"/>
          <w:rFonts w:ascii="Times New Roman" w:hAnsi="Times New Roman" w:cs="Times New Roman"/>
          <w:sz w:val="28"/>
          <w:szCs w:val="28"/>
        </w:rPr>
      </w:pPr>
      <w:bookmarkStart w:id="1119" w:name="_Ref3548770"/>
    </w:p>
    <w:bookmarkEnd w:id="1119"/>
    <w:p w14:paraId="632C5336" w14:textId="63535C8D" w:rsidR="00F24E48" w:rsidRPr="002A0B94" w:rsidDel="008F3875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120" w:author="r n" w:date="2019-06-16T18:42:00Z"/>
          <w:rFonts w:ascii="Times New Roman" w:hAnsi="Times New Roman" w:cs="Times New Roman"/>
          <w:sz w:val="28"/>
          <w:szCs w:val="28"/>
        </w:rPr>
      </w:pPr>
      <w:del w:id="1121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к Плану мероприятий (Дорожной карте) </w:delText>
        </w:r>
      </w:del>
    </w:p>
    <w:p w14:paraId="36813514" w14:textId="2F084B77" w:rsidR="00F24E48" w:rsidRPr="002A0B94" w:rsidDel="008F3875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122" w:author="r n" w:date="2019-06-16T18:42:00Z"/>
          <w:rFonts w:ascii="Times New Roman" w:hAnsi="Times New Roman" w:cs="Times New Roman"/>
          <w:sz w:val="28"/>
          <w:szCs w:val="28"/>
        </w:rPr>
      </w:pPr>
      <w:del w:id="1123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по реализации социально ориентированной программы </w:delText>
        </w:r>
      </w:del>
    </w:p>
    <w:p w14:paraId="15DE20C7" w14:textId="044D8302" w:rsidR="00F24E48" w:rsidRPr="002A0B94" w:rsidDel="008F3875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124" w:author="r n" w:date="2019-06-16T18:42:00Z"/>
          <w:rFonts w:ascii="Times New Roman" w:hAnsi="Times New Roman" w:cs="Times New Roman"/>
          <w:sz w:val="28"/>
          <w:szCs w:val="28"/>
        </w:rPr>
      </w:pPr>
      <w:del w:id="1125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по защите прав пострадавших участников </w:delText>
        </w:r>
      </w:del>
    </w:p>
    <w:p w14:paraId="059C23F9" w14:textId="361563E8" w:rsidR="00F24E48" w:rsidRPr="002A0B94" w:rsidDel="008F3875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126" w:author="r n" w:date="2019-06-16T18:42:00Z"/>
          <w:rFonts w:ascii="Times New Roman" w:hAnsi="Times New Roman" w:cs="Times New Roman"/>
          <w:sz w:val="28"/>
          <w:szCs w:val="28"/>
        </w:rPr>
      </w:pPr>
      <w:del w:id="1127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долевого строительства проблемного объекта </w:delText>
        </w:r>
      </w:del>
    </w:p>
    <w:p w14:paraId="521CCB57" w14:textId="28BF6E70" w:rsidR="00F24E48" w:rsidRPr="002A0B94" w:rsidDel="008F3875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128" w:author="r n" w:date="2019-06-16T18:42:00Z"/>
          <w:rFonts w:ascii="Times New Roman" w:hAnsi="Times New Roman" w:cs="Times New Roman"/>
          <w:sz w:val="28"/>
          <w:szCs w:val="28"/>
        </w:rPr>
      </w:pPr>
      <w:del w:id="1129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>недобросовестного застройщика ООО «Регион сервис»</w:delText>
        </w:r>
      </w:del>
    </w:p>
    <w:p w14:paraId="35B1B82D" w14:textId="52FC8C3D" w:rsidR="00F24E48" w:rsidRPr="002A0B94" w:rsidDel="008F3875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del w:id="1130" w:author="r n" w:date="2019-06-16T18:42:00Z"/>
          <w:rFonts w:ascii="Times New Roman" w:hAnsi="Times New Roman" w:cs="Times New Roman"/>
          <w:sz w:val="28"/>
          <w:szCs w:val="28"/>
        </w:rPr>
      </w:pPr>
    </w:p>
    <w:p w14:paraId="7DF35B94" w14:textId="3D9CD9ED" w:rsidR="006E6D3F" w:rsidRPr="002A0B94" w:rsidDel="008F3875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del w:id="1131" w:author="r n" w:date="2019-06-16T18:42:00Z"/>
          <w:rFonts w:ascii="Times New Roman" w:hAnsi="Times New Roman" w:cs="Times New Roman"/>
          <w:sz w:val="28"/>
          <w:szCs w:val="28"/>
        </w:rPr>
      </w:pPr>
    </w:p>
    <w:p w14:paraId="7C0D36AC" w14:textId="42777154" w:rsidR="006E6D3F" w:rsidRPr="002A0B94" w:rsidDel="008F3875" w:rsidRDefault="00B803D7" w:rsidP="007104F8">
      <w:pPr>
        <w:pStyle w:val="ConsPlusNormal"/>
        <w:widowControl/>
        <w:tabs>
          <w:tab w:val="left" w:pos="1418"/>
        </w:tabs>
        <w:spacing w:after="60"/>
        <w:jc w:val="center"/>
        <w:rPr>
          <w:del w:id="1132" w:author="r n" w:date="2019-06-16T18:42:00Z"/>
          <w:rFonts w:ascii="Times New Roman" w:hAnsi="Times New Roman" w:cs="Times New Roman"/>
          <w:b/>
          <w:caps/>
          <w:sz w:val="28"/>
          <w:szCs w:val="28"/>
        </w:rPr>
      </w:pPr>
      <w:del w:id="1133" w:author="r n" w:date="2019-06-16T18:42:00Z">
        <w:r w:rsidRPr="002A0B94" w:rsidDel="008F3875">
          <w:rPr>
            <w:rFonts w:ascii="Times New Roman" w:hAnsi="Times New Roman" w:cs="Times New Roman"/>
            <w:b/>
            <w:caps/>
            <w:sz w:val="28"/>
            <w:szCs w:val="28"/>
          </w:rPr>
          <w:delText xml:space="preserve">Базовые условия </w:delText>
        </w:r>
        <w:r w:rsidR="00F24E48" w:rsidRPr="002A0B94" w:rsidDel="008F3875">
          <w:rPr>
            <w:rFonts w:ascii="Times New Roman" w:hAnsi="Times New Roman" w:cs="Times New Roman"/>
            <w:b/>
            <w:caps/>
            <w:sz w:val="28"/>
            <w:szCs w:val="28"/>
          </w:rPr>
          <w:delText>инвестиционного договора</w:delText>
        </w:r>
      </w:del>
    </w:p>
    <w:p w14:paraId="21F752B5" w14:textId="74D6C408" w:rsidR="00F24E48" w:rsidRPr="002A0B94" w:rsidDel="008F3875" w:rsidRDefault="00F24E48" w:rsidP="007104F8">
      <w:pPr>
        <w:pStyle w:val="ConsPlusNormal"/>
        <w:widowControl/>
        <w:tabs>
          <w:tab w:val="left" w:pos="1418"/>
        </w:tabs>
        <w:spacing w:after="60"/>
        <w:jc w:val="center"/>
        <w:rPr>
          <w:del w:id="1134" w:author="r n" w:date="2019-06-16T18:42:00Z"/>
          <w:rFonts w:ascii="Times New Roman" w:hAnsi="Times New Roman" w:cs="Times New Roman"/>
          <w:sz w:val="28"/>
          <w:szCs w:val="28"/>
        </w:rPr>
      </w:pPr>
      <w:del w:id="1135" w:author="r n" w:date="2019-06-16T18:42:00Z">
        <w:r w:rsidRPr="002A0B94" w:rsidDel="008F3875">
          <w:rPr>
            <w:rFonts w:ascii="Times New Roman" w:hAnsi="Times New Roman" w:cs="Times New Roman"/>
            <w:b/>
            <w:sz w:val="28"/>
            <w:szCs w:val="28"/>
          </w:rPr>
          <w:delText xml:space="preserve">с </w:delText>
        </w:r>
        <w:r w:rsidR="006E6D3F" w:rsidRPr="002A0B94" w:rsidDel="008F3875">
          <w:rPr>
            <w:rFonts w:ascii="Times New Roman" w:hAnsi="Times New Roman" w:cs="Times New Roman"/>
            <w:b/>
            <w:sz w:val="28"/>
            <w:szCs w:val="28"/>
          </w:rPr>
          <w:delText xml:space="preserve">жилищно-строительным кооперативом, созданным в результате передачи прав </w:delText>
        </w:r>
        <w:r w:rsidR="009D6705" w:rsidRPr="002A0B94" w:rsidDel="008F3875">
          <w:rPr>
            <w:rFonts w:ascii="Times New Roman" w:hAnsi="Times New Roman" w:cs="Times New Roman"/>
            <w:b/>
            <w:sz w:val="28"/>
            <w:szCs w:val="28"/>
          </w:rPr>
          <w:delText xml:space="preserve">недобросовестного застройщика </w:delText>
        </w:r>
        <w:r w:rsidR="006E6D3F" w:rsidRPr="002A0B94" w:rsidDel="008F3875">
          <w:rPr>
            <w:rFonts w:ascii="Times New Roman" w:hAnsi="Times New Roman" w:cs="Times New Roman"/>
            <w:b/>
            <w:sz w:val="28"/>
            <w:szCs w:val="28"/>
          </w:rPr>
          <w:delText>на проблемный объект и земельный участок</w:delText>
        </w:r>
        <w:r w:rsidR="006E6D3F"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282CA4B9" w14:textId="6E2B55F3" w:rsidR="00E45DC2" w:rsidRPr="002A0B94" w:rsidDel="008F3875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del w:id="1136" w:author="r n" w:date="2019-06-16T18:42:00Z"/>
          <w:rFonts w:ascii="Times New Roman" w:hAnsi="Times New Roman" w:cs="Times New Roman"/>
          <w:sz w:val="28"/>
          <w:szCs w:val="28"/>
        </w:rPr>
      </w:pPr>
    </w:p>
    <w:p w14:paraId="53B8252C" w14:textId="35F534B7" w:rsidR="00B803D7" w:rsidRPr="002A0B94" w:rsidDel="008F3875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37" w:author="r n" w:date="2019-06-16T18:42:00Z"/>
          <w:rFonts w:ascii="Times New Roman" w:hAnsi="Times New Roman" w:cs="Times New Roman"/>
          <w:sz w:val="28"/>
          <w:szCs w:val="28"/>
        </w:rPr>
      </w:pPr>
      <w:del w:id="1138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Стороны договора: </w:delText>
        </w:r>
      </w:del>
    </w:p>
    <w:p w14:paraId="5A76EC43" w14:textId="25E7DD13" w:rsidR="00B803D7" w:rsidRPr="002A0B94" w:rsidDel="008F3875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39" w:author="r n" w:date="2019-06-16T18:42:00Z"/>
          <w:rFonts w:ascii="Times New Roman" w:hAnsi="Times New Roman" w:cs="Times New Roman"/>
          <w:sz w:val="28"/>
          <w:szCs w:val="28"/>
        </w:rPr>
      </w:pPr>
      <w:del w:id="1140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>Кооператив – Жилищно-строительный кооператив, созданный в результате передачи прав недобросовестного застройщика на проблемный объект и земельный участок</w:delText>
        </w:r>
        <w:r w:rsidRPr="002A0B94" w:rsidDel="008F3875">
          <w:rPr>
            <w:rFonts w:ascii="Times New Roman" w:hAnsi="Times New Roman" w:cs="Times New Roman"/>
            <w:b/>
            <w:sz w:val="28"/>
            <w:szCs w:val="28"/>
          </w:rPr>
          <w:delText>.</w:delText>
        </w:r>
      </w:del>
    </w:p>
    <w:p w14:paraId="1F52BA08" w14:textId="15C3F920" w:rsidR="00B803D7" w:rsidRPr="002A0B94" w:rsidDel="008F3875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41" w:author="r n" w:date="2019-06-16T18:42:00Z"/>
          <w:rFonts w:ascii="Times New Roman" w:hAnsi="Times New Roman" w:cs="Times New Roman"/>
          <w:sz w:val="28"/>
          <w:szCs w:val="28"/>
        </w:rPr>
      </w:pPr>
      <w:del w:id="1142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>Инвестор – Фонд (дочернее общество).</w:delText>
        </w:r>
      </w:del>
    </w:p>
    <w:p w14:paraId="43B789C4" w14:textId="5916D826" w:rsidR="00B803D7" w:rsidRPr="002A0B94" w:rsidDel="008F3875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43" w:author="r n" w:date="2019-06-16T18:42:00Z"/>
          <w:rFonts w:ascii="Times New Roman" w:hAnsi="Times New Roman" w:cs="Times New Roman"/>
          <w:sz w:val="28"/>
          <w:szCs w:val="28"/>
        </w:rPr>
      </w:pPr>
      <w:del w:id="1144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>Предмет договора – реализация инвестиционного проекта по завершению строительства и ввода в эксплуатацию проблемного объекта.</w:delText>
        </w:r>
      </w:del>
    </w:p>
    <w:p w14:paraId="732CFB44" w14:textId="45CB51AD" w:rsidR="00B803D7" w:rsidRPr="002A0B94" w:rsidDel="008F3875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45" w:author="r n" w:date="2019-06-16T18:42:00Z"/>
          <w:rFonts w:ascii="Times New Roman" w:hAnsi="Times New Roman" w:cs="Times New Roman"/>
          <w:sz w:val="28"/>
          <w:szCs w:val="28"/>
        </w:rPr>
      </w:pPr>
      <w:del w:id="1146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Для реализации инвестиционного проекта Инвестор обязуется: </w:delText>
        </w:r>
      </w:del>
    </w:p>
    <w:p w14:paraId="1FB06275" w14:textId="3CD57FB7" w:rsidR="00B803D7" w:rsidRPr="002A0B94" w:rsidDel="008F3875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47" w:author="r n" w:date="2019-06-16T18:42:00Z"/>
          <w:rFonts w:ascii="Times New Roman" w:hAnsi="Times New Roman" w:cs="Times New Roman"/>
          <w:sz w:val="28"/>
          <w:szCs w:val="28"/>
        </w:rPr>
      </w:pPr>
      <w:del w:id="1148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>Вложить в инвестиционный проект денежные средства в объеме</w:delText>
        </w:r>
        <w:bookmarkStart w:id="1149" w:name="OLE_LINK239"/>
        <w:bookmarkStart w:id="1150" w:name="OLE_LINK238"/>
        <w:bookmarkStart w:id="1151" w:name="OLE_LINK237"/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, на условиях </w:delText>
        </w:r>
        <w:bookmarkEnd w:id="1149"/>
        <w:bookmarkEnd w:id="1150"/>
        <w:bookmarkEnd w:id="1151"/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и в </w:delText>
        </w:r>
        <w:bookmarkStart w:id="1152" w:name="OLE_LINK80"/>
        <w:bookmarkStart w:id="1153" w:name="OLE_LINK79"/>
        <w:r w:rsidRPr="002A0B94" w:rsidDel="008F3875">
          <w:rPr>
            <w:rFonts w:ascii="Times New Roman" w:hAnsi="Times New Roman" w:cs="Times New Roman"/>
            <w:sz w:val="28"/>
            <w:szCs w:val="28"/>
          </w:rPr>
          <w:delText>сроки в соответствии с Дорожной картой</w:delText>
        </w:r>
        <w:bookmarkEnd w:id="1152"/>
        <w:bookmarkEnd w:id="1153"/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 и договором, путем оплаты строительно-монтажных и иных работ в связи с завершением строительства и вводом в эксплуатацию проблемного объекта.</w:delText>
        </w:r>
      </w:del>
    </w:p>
    <w:p w14:paraId="4CBDD4A1" w14:textId="1756F6E5" w:rsidR="00B803D7" w:rsidRPr="002A0B94" w:rsidDel="008F3875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54" w:author="r n" w:date="2019-06-16T18:42:00Z"/>
          <w:rFonts w:ascii="Times New Roman" w:hAnsi="Times New Roman" w:cs="Times New Roman"/>
          <w:sz w:val="28"/>
          <w:szCs w:val="28"/>
        </w:rPr>
      </w:pPr>
      <w:del w:id="1155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>Заключить с Кооперативом договор на выполнение функций технического заказчика на условиях в соответствии с Дорожной картой.</w:delText>
        </w:r>
      </w:del>
    </w:p>
    <w:p w14:paraId="2993122F" w14:textId="579BB31D" w:rsidR="00B803D7" w:rsidRPr="002A0B94" w:rsidDel="008F3875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56" w:author="r n" w:date="2019-06-16T18:42:00Z"/>
          <w:rFonts w:ascii="Times New Roman" w:hAnsi="Times New Roman" w:cs="Times New Roman"/>
          <w:sz w:val="28"/>
          <w:szCs w:val="28"/>
        </w:rPr>
      </w:pPr>
      <w:bookmarkStart w:id="1157" w:name="OLE_LINK93"/>
      <w:del w:id="1158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>Обеспечить завершение строительства и ввод в эксплуатацию проблемного объекта в соответствии с проектной и рабочей документацией, разрешением на строительство проблемного объекта в установленный договором срок.</w:delText>
        </w:r>
        <w:bookmarkEnd w:id="1157"/>
      </w:del>
    </w:p>
    <w:p w14:paraId="0A2D6BEB" w14:textId="47B6E357" w:rsidR="00B803D7" w:rsidRPr="002A0B94" w:rsidDel="008F3875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59" w:author="r n" w:date="2019-06-16T18:42:00Z"/>
          <w:rFonts w:ascii="Times New Roman" w:hAnsi="Times New Roman" w:cs="Times New Roman"/>
          <w:sz w:val="28"/>
          <w:szCs w:val="28"/>
        </w:rPr>
      </w:pPr>
      <w:del w:id="1160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>Для реализации инвестиционного проекта Кооператив обязуется:</w:delText>
        </w:r>
      </w:del>
    </w:p>
    <w:p w14:paraId="0B91DDDB" w14:textId="09548085" w:rsidR="00B803D7" w:rsidRPr="002A0B94" w:rsidDel="008F3875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del w:id="1161" w:author="r n" w:date="2019-06-16T18:42:00Z"/>
          <w:sz w:val="28"/>
          <w:szCs w:val="28"/>
        </w:rPr>
      </w:pPr>
      <w:del w:id="1162" w:author="r n" w:date="2019-06-16T18:42:00Z">
        <w:r w:rsidRPr="002A0B94" w:rsidDel="008F3875">
          <w:rPr>
            <w:sz w:val="28"/>
            <w:szCs w:val="28"/>
            <w:lang w:val="ru-RU"/>
          </w:rPr>
          <w:delText xml:space="preserve">Вложить в инвестиционный проект денежные средства в объеме, на условиях и сроки в соответствии с Дорожной картой и Договором, в том числе собранные в членов Кооператива, </w:delText>
        </w:r>
        <w:r w:rsidRPr="002A0B94" w:rsidDel="008F3875">
          <w:rPr>
            <w:sz w:val="28"/>
            <w:szCs w:val="28"/>
            <w:lang w:val="ru-RU" w:bidi="ru-RU"/>
          </w:rPr>
          <w:delText xml:space="preserve">обязанных в соответствии с Дорожной картой по внесению денежных средств на формирование бюджета строительства, путем </w:delText>
        </w:r>
        <w:r w:rsidRPr="002A0B94" w:rsidDel="008F3875">
          <w:rPr>
            <w:sz w:val="28"/>
            <w:szCs w:val="28"/>
            <w:lang w:val="ru-RU"/>
          </w:rPr>
          <w:delText xml:space="preserve">оплаты, по согласованию с Инвестором, строительно-монтажных и иных работ в связи с завершением строительства и ввода в эксплуатацию проблемного объекта, либо </w:delText>
        </w:r>
        <w:r w:rsidRPr="002A0B94" w:rsidDel="008F3875">
          <w:rPr>
            <w:sz w:val="28"/>
            <w:szCs w:val="28"/>
            <w:lang w:val="ru-RU" w:bidi="ru-RU"/>
          </w:rPr>
          <w:delText>перечисления указанных денежных на указанный инвестором счет в целях дальнейшей оплаты выполненных работ.</w:delText>
        </w:r>
      </w:del>
    </w:p>
    <w:p w14:paraId="75F8D8F9" w14:textId="7C81AE72" w:rsidR="00B803D7" w:rsidRPr="002A0B94" w:rsidDel="008F3875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del w:id="1163" w:author="r n" w:date="2019-06-16T18:42:00Z"/>
          <w:sz w:val="28"/>
          <w:szCs w:val="28"/>
        </w:rPr>
      </w:pPr>
      <w:del w:id="1164" w:author="r n" w:date="2019-06-16T18:42:00Z">
        <w:r w:rsidRPr="002A0B94" w:rsidDel="008F3875">
          <w:rPr>
            <w:sz w:val="28"/>
            <w:szCs w:val="28"/>
            <w:lang w:val="ru-RU"/>
          </w:rPr>
          <w:lastRenderedPageBreak/>
          <w:delText>Заключить с Инвестором договор на выполнение функций технического заказчика на условиях в соответствии с Дорожной картой, предоставить нотариальную доверенность.</w:delText>
        </w:r>
      </w:del>
    </w:p>
    <w:p w14:paraId="66A8AE0F" w14:textId="5C586398" w:rsidR="00B803D7" w:rsidRPr="002A0B94" w:rsidDel="008F3875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del w:id="1165" w:author="r n" w:date="2019-06-16T18:42:00Z"/>
          <w:sz w:val="28"/>
          <w:szCs w:val="28"/>
        </w:rPr>
      </w:pPr>
      <w:del w:id="1166" w:author="r n" w:date="2019-06-16T18:42:00Z">
        <w:r w:rsidRPr="002A0B94" w:rsidDel="008F3875">
          <w:rPr>
            <w:sz w:val="28"/>
            <w:szCs w:val="28"/>
          </w:rPr>
          <w:delText xml:space="preserve">Передать Инвестору права на все свободные от прав членов Кооператива жилые и нежилые помещения в проблемном объекте, в качестве оплаты (компенсации) вложений Инвестора по </w:delText>
        </w:r>
        <w:r w:rsidRPr="002A0B94" w:rsidDel="008F3875">
          <w:rPr>
            <w:sz w:val="28"/>
            <w:szCs w:val="28"/>
            <w:lang w:val="ru-RU"/>
          </w:rPr>
          <w:delText>д</w:delText>
        </w:r>
        <w:r w:rsidRPr="002A0B94" w:rsidDel="008F3875">
          <w:rPr>
            <w:sz w:val="28"/>
            <w:szCs w:val="28"/>
          </w:rPr>
          <w:delText xml:space="preserve">оговору, в согласованном </w:delText>
        </w:r>
        <w:r w:rsidR="002D46CC" w:rsidRPr="002A0B94" w:rsidDel="008F3875">
          <w:rPr>
            <w:sz w:val="28"/>
            <w:szCs w:val="28"/>
            <w:lang w:val="ru-RU"/>
          </w:rPr>
          <w:delText xml:space="preserve">сторонами </w:delText>
        </w:r>
        <w:r w:rsidRPr="002A0B94" w:rsidDel="008F3875">
          <w:rPr>
            <w:sz w:val="28"/>
            <w:szCs w:val="28"/>
          </w:rPr>
          <w:delText xml:space="preserve">порядке, но не позднее шести месяцев с даты ввода </w:delText>
        </w:r>
        <w:r w:rsidR="005E4B53" w:rsidRPr="002A0B94" w:rsidDel="008F3875">
          <w:rPr>
            <w:sz w:val="28"/>
            <w:szCs w:val="28"/>
          </w:rPr>
          <w:delText>проблемного</w:delText>
        </w:r>
        <w:r w:rsidRPr="002A0B94" w:rsidDel="008F3875">
          <w:rPr>
            <w:sz w:val="28"/>
            <w:szCs w:val="28"/>
          </w:rPr>
          <w:delText xml:space="preserve"> объекта в эксплуатацию</w:delText>
        </w:r>
        <w:r w:rsidRPr="002A0B94" w:rsidDel="008F3875">
          <w:rPr>
            <w:sz w:val="28"/>
            <w:szCs w:val="28"/>
            <w:lang w:val="ru-RU"/>
          </w:rPr>
          <w:delText>.</w:delText>
        </w:r>
      </w:del>
    </w:p>
    <w:p w14:paraId="702A5AF9" w14:textId="27FDA3CC" w:rsidR="00B803D7" w:rsidRPr="002A0B94" w:rsidDel="008F3875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67" w:author="r n" w:date="2019-06-16T18:42:00Z"/>
          <w:rFonts w:ascii="Times New Roman" w:hAnsi="Times New Roman" w:cs="Times New Roman"/>
          <w:sz w:val="28"/>
          <w:szCs w:val="28"/>
        </w:rPr>
      </w:pPr>
      <w:del w:id="1168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Срок реализации инвестиционного проекта по завершению строительства и вводу в эксплуатацию </w:delText>
        </w:r>
        <w:r w:rsidR="00C83C28" w:rsidRPr="002A0B94" w:rsidDel="008F3875">
          <w:rPr>
            <w:rFonts w:ascii="Times New Roman" w:hAnsi="Times New Roman" w:cs="Times New Roman"/>
            <w:sz w:val="28"/>
            <w:szCs w:val="28"/>
          </w:rPr>
          <w:delText>п</w:delText>
        </w:r>
        <w:r w:rsidRPr="002A0B94" w:rsidDel="008F3875">
          <w:rPr>
            <w:rFonts w:ascii="Times New Roman" w:hAnsi="Times New Roman" w:cs="Times New Roman"/>
            <w:sz w:val="28"/>
            <w:szCs w:val="28"/>
          </w:rPr>
          <w:delText>роблемного объекта – в соответствии с п</w:delText>
        </w:r>
        <w:r w:rsidR="00C83C28"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унктами </w:delText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3C28" w:rsidRPr="002A0B94" w:rsidDel="008F3875">
          <w:rPr>
            <w:rFonts w:ascii="Times New Roman" w:hAnsi="Times New Roman" w:cs="Times New Roman"/>
            <w:sz w:val="28"/>
            <w:szCs w:val="28"/>
          </w:rPr>
          <w:delInstrText xml:space="preserve"> REF _Ref3978611 \r \h </w:delInstrText>
        </w:r>
        <w:r w:rsidR="00BB5AB9" w:rsidRPr="002A0B94" w:rsidDel="008F3875">
          <w:rPr>
            <w:rFonts w:ascii="Times New Roman" w:hAnsi="Times New Roman" w:cs="Times New Roman"/>
            <w:sz w:val="28"/>
            <w:szCs w:val="28"/>
          </w:rPr>
          <w:delInstrText xml:space="preserve"> \* MERGEFORMAT </w:delInstrText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491" w:rsidDel="008F3875">
          <w:rPr>
            <w:rFonts w:ascii="Times New Roman" w:hAnsi="Times New Roman" w:cs="Times New Roman"/>
            <w:sz w:val="28"/>
            <w:szCs w:val="28"/>
          </w:rPr>
          <w:delText>8.11</w:delText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C83C28" w:rsidRPr="002A0B94" w:rsidDel="008F3875">
          <w:rPr>
            <w:rFonts w:ascii="Times New Roman" w:hAnsi="Times New Roman" w:cs="Times New Roman"/>
            <w:sz w:val="28"/>
            <w:szCs w:val="28"/>
          </w:rPr>
          <w:delText>-</w:delText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3C28" w:rsidRPr="002A0B94" w:rsidDel="008F3875">
          <w:rPr>
            <w:rFonts w:ascii="Times New Roman" w:hAnsi="Times New Roman" w:cs="Times New Roman"/>
            <w:sz w:val="28"/>
            <w:szCs w:val="28"/>
          </w:rPr>
          <w:delInstrText xml:space="preserve"> REF _Ref3297180 \r \h </w:delInstrText>
        </w:r>
        <w:r w:rsidR="00BB5AB9" w:rsidRPr="002A0B94" w:rsidDel="008F3875">
          <w:rPr>
            <w:rFonts w:ascii="Times New Roman" w:hAnsi="Times New Roman" w:cs="Times New Roman"/>
            <w:sz w:val="28"/>
            <w:szCs w:val="28"/>
          </w:rPr>
          <w:delInstrText xml:space="preserve"> \* MERGEFORMAT </w:delInstrText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491" w:rsidDel="008F3875">
          <w:rPr>
            <w:rFonts w:ascii="Times New Roman" w:hAnsi="Times New Roman" w:cs="Times New Roman"/>
            <w:sz w:val="28"/>
            <w:szCs w:val="28"/>
          </w:rPr>
          <w:delText>8.20</w:delText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C83C28"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 и разделом </w:delText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3C28" w:rsidRPr="002A0B94" w:rsidDel="008F3875">
          <w:rPr>
            <w:rFonts w:ascii="Times New Roman" w:hAnsi="Times New Roman" w:cs="Times New Roman"/>
            <w:sz w:val="28"/>
            <w:szCs w:val="28"/>
          </w:rPr>
          <w:delInstrText xml:space="preserve"> REF _Ref3978649 \r \h </w:delInstrText>
        </w:r>
        <w:r w:rsidR="00BB5AB9" w:rsidRPr="002A0B94" w:rsidDel="008F3875">
          <w:rPr>
            <w:rFonts w:ascii="Times New Roman" w:hAnsi="Times New Roman" w:cs="Times New Roman"/>
            <w:sz w:val="28"/>
            <w:szCs w:val="28"/>
          </w:rPr>
          <w:delInstrText xml:space="preserve"> \* MERGEFORMAT </w:delInstrText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491" w:rsidDel="008F3875">
          <w:rPr>
            <w:rFonts w:ascii="Times New Roman" w:hAnsi="Times New Roman" w:cs="Times New Roman"/>
            <w:sz w:val="28"/>
            <w:szCs w:val="28"/>
          </w:rPr>
          <w:delText>10</w:delText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C83C28" w:rsidRPr="002A0B94" w:rsidDel="008F3875">
          <w:rPr>
            <w:rFonts w:ascii="Times New Roman" w:hAnsi="Times New Roman" w:cs="Times New Roman"/>
            <w:sz w:val="28"/>
            <w:szCs w:val="28"/>
          </w:rPr>
          <w:delText>Д</w:delText>
        </w:r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орожной карты, при условии успешного завершения процедур, предусмотренных </w:delText>
        </w:r>
        <w:r w:rsidR="00C83C28"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пунктом </w:delText>
        </w:r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3C28" w:rsidRPr="002A0B94" w:rsidDel="008F3875">
          <w:rPr>
            <w:rFonts w:ascii="Times New Roman" w:hAnsi="Times New Roman" w:cs="Times New Roman"/>
            <w:sz w:val="28"/>
            <w:szCs w:val="28"/>
          </w:rPr>
          <w:delInstrText xml:space="preserve"> REF _Ref3296566 \r \h </w:delInstrText>
        </w:r>
        <w:r w:rsidR="00BB5AB9" w:rsidRPr="002A0B94" w:rsidDel="008F3875">
          <w:rPr>
            <w:rFonts w:ascii="Times New Roman" w:hAnsi="Times New Roman" w:cs="Times New Roman"/>
            <w:sz w:val="28"/>
            <w:szCs w:val="28"/>
          </w:rPr>
          <w:delInstrText xml:space="preserve"> \* MERGEFORMAT </w:delInstrText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491" w:rsidDel="008F3875">
          <w:rPr>
            <w:rFonts w:ascii="Times New Roman" w:hAnsi="Times New Roman" w:cs="Times New Roman"/>
            <w:sz w:val="28"/>
            <w:szCs w:val="28"/>
          </w:rPr>
          <w:delText>10.13</w:delText>
        </w:r>
        <w:r w:rsidR="00C83C28" w:rsidRPr="00ED2705" w:rsidDel="008F387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C83C28"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 Д</w:delText>
        </w:r>
        <w:r w:rsidRPr="002A0B94" w:rsidDel="008F3875">
          <w:rPr>
            <w:rFonts w:ascii="Times New Roman" w:hAnsi="Times New Roman" w:cs="Times New Roman"/>
            <w:sz w:val="28"/>
            <w:szCs w:val="28"/>
          </w:rPr>
          <w:delText xml:space="preserve">орожной карты. </w:delText>
        </w:r>
      </w:del>
    </w:p>
    <w:p w14:paraId="23F10762" w14:textId="7D13534B" w:rsidR="004B367B" w:rsidRPr="002A0B94" w:rsidDel="008F3875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69" w:author="r n" w:date="2019-06-16T18:42:00Z"/>
          <w:rFonts w:ascii="Times New Roman" w:hAnsi="Times New Roman" w:cs="Times New Roman"/>
          <w:sz w:val="28"/>
          <w:szCs w:val="28"/>
        </w:rPr>
      </w:pPr>
      <w:del w:id="1170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>Бюджет и график строительства определены Дорожной картой, и могут быть изменены в порядке, предусмотренном Программой.</w:delText>
        </w:r>
      </w:del>
    </w:p>
    <w:p w14:paraId="70B4F711" w14:textId="3BA1DD0C" w:rsidR="004B367B" w:rsidRPr="002A0B94" w:rsidDel="008F3875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71" w:author="r n" w:date="2019-06-16T18:42:00Z"/>
          <w:rFonts w:ascii="Times New Roman" w:hAnsi="Times New Roman" w:cs="Times New Roman"/>
          <w:sz w:val="28"/>
          <w:szCs w:val="28"/>
          <w:lang w:bidi="ru-RU"/>
        </w:rPr>
      </w:pPr>
      <w:bookmarkStart w:id="1172" w:name="_Ref3729003"/>
      <w:del w:id="1173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>Обязательства Инвестора, предусмотренные Договором, исполняются при выполнения следующих условий:</w:delText>
        </w:r>
        <w:bookmarkEnd w:id="1172"/>
      </w:del>
    </w:p>
    <w:p w14:paraId="6977376B" w14:textId="7DDC69AE" w:rsidR="004B367B" w:rsidRPr="002A0B94" w:rsidDel="008F3875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del w:id="1174" w:author="r n" w:date="2019-06-16T18:42:00Z"/>
          <w:sz w:val="28"/>
          <w:szCs w:val="28"/>
        </w:rPr>
      </w:pPr>
      <w:del w:id="1175" w:author="r n" w:date="2019-06-16T18:42:00Z">
        <w:r w:rsidRPr="002A0B94" w:rsidDel="008F3875">
          <w:rPr>
            <w:sz w:val="28"/>
            <w:szCs w:val="28"/>
          </w:rPr>
          <w:delText>Одобрения собранием (не менее чем двумя третями голосов) членов Кооператива Дорожной карты, если Дорожная карта не была одобрена собранием кредиторов - участников строительства проблемного объекта до заключения договора, а также одобрения внесения изменений в Дорожную карту на условиях и в порядке, предусмотренных Программой.</w:delText>
        </w:r>
      </w:del>
    </w:p>
    <w:p w14:paraId="1D95E19C" w14:textId="4388557C" w:rsidR="004B367B" w:rsidRPr="002A0B94" w:rsidDel="008F3875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del w:id="1176" w:author="r n" w:date="2019-06-16T18:42:00Z"/>
          <w:sz w:val="28"/>
          <w:szCs w:val="28"/>
        </w:rPr>
      </w:pPr>
      <w:del w:id="1177" w:author="r n" w:date="2019-06-16T18:42:00Z">
        <w:r w:rsidRPr="002A0B94" w:rsidDel="008F3875">
          <w:rPr>
            <w:sz w:val="28"/>
            <w:szCs w:val="28"/>
          </w:rPr>
          <w:delText>Одобрения Правительством Калининградской области Дорожной карты, если Дорожная карта не была одобрена до заключения договора, а также одобрения внесения изменений в Дорожную карту на условиях и в порядке, предусмотренных Программой.</w:delText>
        </w:r>
      </w:del>
    </w:p>
    <w:p w14:paraId="19FCDA11" w14:textId="44297903" w:rsidR="004B367B" w:rsidRPr="002A0B94" w:rsidDel="008F3875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del w:id="1178" w:author="r n" w:date="2019-06-16T18:42:00Z"/>
          <w:sz w:val="28"/>
          <w:szCs w:val="28"/>
        </w:rPr>
      </w:pPr>
      <w:del w:id="1179" w:author="r n" w:date="2019-06-16T18:42:00Z">
        <w:r w:rsidRPr="002A0B94" w:rsidDel="008F3875">
          <w:rPr>
            <w:sz w:val="28"/>
            <w:szCs w:val="28"/>
          </w:rPr>
          <w:delText>Оформления разрешения на строительство проблемного объекта.</w:delText>
        </w:r>
      </w:del>
    </w:p>
    <w:p w14:paraId="14468117" w14:textId="041DF53D" w:rsidR="004B367B" w:rsidRPr="002A0B94" w:rsidDel="008F3875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del w:id="1180" w:author="r n" w:date="2019-06-16T18:42:00Z"/>
          <w:sz w:val="28"/>
          <w:szCs w:val="28"/>
        </w:rPr>
      </w:pPr>
      <w:del w:id="1181" w:author="r n" w:date="2019-06-16T18:42:00Z">
        <w:r w:rsidRPr="002A0B94" w:rsidDel="008F3875">
          <w:rPr>
            <w:sz w:val="28"/>
            <w:szCs w:val="28"/>
          </w:rPr>
          <w:delText>Продления сроков аренды не менее чем на срок завершения строительства, оформления или переоформления прав аренды на Земельный участок, на котором расположен проблемный объект.</w:delText>
        </w:r>
      </w:del>
    </w:p>
    <w:p w14:paraId="6FD30AB2" w14:textId="107A9B91" w:rsidR="004B367B" w:rsidRPr="002A0B94" w:rsidDel="008F3875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del w:id="1182" w:author="r n" w:date="2019-06-16T18:42:00Z"/>
          <w:sz w:val="28"/>
          <w:szCs w:val="28"/>
        </w:rPr>
      </w:pPr>
      <w:bookmarkStart w:id="1183" w:name="_Ref3734055"/>
      <w:del w:id="1184" w:author="r n" w:date="2019-06-16T18:42:00Z">
        <w:r w:rsidRPr="002A0B94" w:rsidDel="008F3875">
          <w:rPr>
            <w:sz w:val="28"/>
            <w:szCs w:val="28"/>
          </w:rPr>
          <w:delText>Принятия собранием членов Кооператива до начала строительных работ на проблемном объекте следующих решений:</w:delText>
        </w:r>
        <w:bookmarkEnd w:id="1183"/>
      </w:del>
    </w:p>
    <w:p w14:paraId="0E4E497A" w14:textId="4AA37596" w:rsidR="004B367B" w:rsidRPr="002A0B94" w:rsidDel="008F3875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del w:id="1185" w:author="r n" w:date="2019-06-16T18:42:00Z"/>
          <w:sz w:val="28"/>
          <w:szCs w:val="28"/>
          <w:lang w:val="ru-RU"/>
        </w:rPr>
      </w:pPr>
      <w:del w:id="1186" w:author="r n" w:date="2019-06-16T18:42:00Z">
        <w:r w:rsidRPr="002A0B94" w:rsidDel="008F3875">
          <w:rPr>
            <w:sz w:val="28"/>
            <w:szCs w:val="28"/>
            <w:lang w:val="ru-RU"/>
          </w:rPr>
          <w:delText>О внесении в срок не более 6 месяцев членами Кооператива юридическими лицами и гражданами, на которых не распространяются меры поддержки в соответствии с Программой, паевых взносов на завершение строительства проблемного объекта в размере, определяемом как общая площадь подлежащего передаче члену Кооператива жилого или нежилого помещения, умноженная на указанную в Дорожной карте стоимость завершения строительства проблемного объекта в расчете на квадратный метр всех жилых и нежилых помещений в проблемном объекте.</w:delText>
        </w:r>
      </w:del>
    </w:p>
    <w:p w14:paraId="6C6575B4" w14:textId="4EB2BE97" w:rsidR="004B367B" w:rsidRPr="002A0B94" w:rsidDel="008F3875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del w:id="1187" w:author="r n" w:date="2019-06-16T18:42:00Z"/>
          <w:sz w:val="28"/>
          <w:szCs w:val="28"/>
          <w:lang w:val="ru-RU"/>
        </w:rPr>
      </w:pPr>
      <w:del w:id="1188" w:author="r n" w:date="2019-06-16T18:42:00Z">
        <w:r w:rsidRPr="002A0B94" w:rsidDel="008F3875">
          <w:rPr>
            <w:sz w:val="28"/>
            <w:szCs w:val="28"/>
            <w:lang w:val="ru-RU"/>
          </w:rPr>
          <w:delText>О погашении в срок не более 6 месяцев всеми членами Кооператива задолженности по внесению взносов в Кооператив в размере задолженности членов Кооператива по договорам, из которых возникли права требования на жилые и нежилые помещения в проблемном объекте.</w:delText>
        </w:r>
      </w:del>
    </w:p>
    <w:p w14:paraId="0B6176ED" w14:textId="1306180A" w:rsidR="004B367B" w:rsidRPr="002A0B94" w:rsidDel="008F3875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del w:id="1189" w:author="r n" w:date="2019-06-16T18:42:00Z"/>
          <w:sz w:val="28"/>
          <w:szCs w:val="28"/>
          <w:lang w:val="ru-RU"/>
        </w:rPr>
      </w:pPr>
      <w:del w:id="1190" w:author="r n" w:date="2019-06-16T18:42:00Z">
        <w:r w:rsidRPr="002A0B94" w:rsidDel="008F3875">
          <w:rPr>
            <w:sz w:val="28"/>
            <w:szCs w:val="28"/>
            <w:lang w:val="ru-RU" w:bidi="ru-RU"/>
          </w:rPr>
          <w:lastRenderedPageBreak/>
          <w:delText>Об установлении неустойки за неисполнение членами Кооператива своих обязательств по внесению паевых взносов и погашению задолженности в форме пени, размер которой должен составлять не менее одной трехсотой Ключевой ставки Банка России на остаток задолженности за каждый день просрочки.</w:delText>
        </w:r>
      </w:del>
    </w:p>
    <w:p w14:paraId="351C1161" w14:textId="798FF370" w:rsidR="004B367B" w:rsidRPr="002A0B94" w:rsidDel="008F3875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del w:id="1191" w:author="r n" w:date="2019-06-16T18:42:00Z"/>
          <w:sz w:val="28"/>
          <w:szCs w:val="28"/>
          <w:lang w:val="ru-RU" w:bidi="ru-RU"/>
        </w:rPr>
      </w:pPr>
      <w:del w:id="1192" w:author="r n" w:date="2019-06-16T18:42:00Z">
        <w:r w:rsidRPr="002A0B94" w:rsidDel="008F3875">
          <w:rPr>
            <w:sz w:val="28"/>
            <w:szCs w:val="28"/>
            <w:lang w:val="ru-RU" w:bidi="ru-RU"/>
          </w:rPr>
          <w:delText xml:space="preserve">О перечислении собранных с членов Кооператива паевых взносов и задолженности на счет, указанный Инвестором, в целях исполнения обязательств Кооператива по финансированию </w:delText>
        </w:r>
        <w:r w:rsidR="005E4B53" w:rsidRPr="002A0B94" w:rsidDel="008F3875">
          <w:rPr>
            <w:sz w:val="28"/>
            <w:szCs w:val="28"/>
            <w:lang w:val="ru-RU" w:bidi="ru-RU"/>
          </w:rPr>
          <w:delText>и</w:delText>
        </w:r>
        <w:r w:rsidRPr="002A0B94" w:rsidDel="008F3875">
          <w:rPr>
            <w:sz w:val="28"/>
            <w:szCs w:val="28"/>
            <w:lang w:val="ru-RU" w:bidi="ru-RU"/>
          </w:rPr>
          <w:delText>нвестиционного проекта.</w:delText>
        </w:r>
      </w:del>
    </w:p>
    <w:p w14:paraId="10D38152" w14:textId="2E67056F" w:rsidR="004B367B" w:rsidRPr="002A0B94" w:rsidDel="008F3875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del w:id="1193" w:author="r n" w:date="2019-06-16T18:42:00Z"/>
          <w:sz w:val="28"/>
          <w:szCs w:val="28"/>
        </w:rPr>
      </w:pPr>
      <w:bookmarkStart w:id="1194" w:name="_Ref3734058"/>
      <w:del w:id="1195" w:author="r n" w:date="2019-06-16T18:42:00Z">
        <w:r w:rsidRPr="002A0B94" w:rsidDel="008F3875">
          <w:rPr>
            <w:sz w:val="28"/>
            <w:szCs w:val="28"/>
          </w:rPr>
          <w:delText xml:space="preserve">Принятия собранием членов Кооператива после ввода </w:delText>
        </w:r>
        <w:r w:rsidR="005E4B53" w:rsidRPr="002A0B94" w:rsidDel="008F3875">
          <w:rPr>
            <w:sz w:val="28"/>
            <w:szCs w:val="28"/>
          </w:rPr>
          <w:delText>проблемного</w:delText>
        </w:r>
        <w:r w:rsidRPr="002A0B94" w:rsidDel="008F3875">
          <w:rPr>
            <w:sz w:val="28"/>
            <w:szCs w:val="28"/>
          </w:rPr>
          <w:delText xml:space="preserve"> объекта в эксплуатацию решения о внесении в срок не более 1 месяца всеми членами Кооператива дополнительных паевых взносов на компенсацию Инвестору затрат в связи с первой регистрацией права собственности на жилые и нежилые помещения, подлежащие передаче членам Кооператива, если такие затраты будут понесены Инвестором.</w:delText>
        </w:r>
        <w:bookmarkEnd w:id="1194"/>
      </w:del>
    </w:p>
    <w:p w14:paraId="1D14DA6B" w14:textId="311222A9" w:rsidR="004B367B" w:rsidRPr="002A0B94" w:rsidDel="008F3875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96" w:author="r n" w:date="2019-06-16T18:42:00Z"/>
          <w:rFonts w:ascii="Times New Roman" w:hAnsi="Times New Roman" w:cs="Times New Roman"/>
          <w:sz w:val="28"/>
          <w:szCs w:val="28"/>
          <w:lang w:bidi="ru-RU"/>
        </w:rPr>
      </w:pPr>
      <w:del w:id="1197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 xml:space="preserve">В случае невыполнения одного или нескольких условий, предусмотренных пунктом </w:delText>
        </w:r>
        <w:r w:rsidRPr="00ED2705" w:rsidDel="008F3875">
          <w:rPr>
            <w:rFonts w:ascii="Times New Roman" w:hAnsi="Times New Roman" w:cs="Times New Roman"/>
            <w:sz w:val="28"/>
            <w:szCs w:val="28"/>
            <w:lang w:bidi="ru-RU"/>
          </w:rPr>
          <w:fldChar w:fldCharType="begin"/>
        </w:r>
        <w:r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InstrText xml:space="preserve"> REF _Ref3729003 \r \h </w:delInstrText>
        </w:r>
        <w:r w:rsidR="005E4B53"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InstrText xml:space="preserve"> \* MERGEFORMAT </w:delInstrText>
        </w:r>
        <w:r w:rsidRPr="00ED2705" w:rsidDel="008F3875">
          <w:rPr>
            <w:rFonts w:ascii="Times New Roman" w:hAnsi="Times New Roman" w:cs="Times New Roman"/>
            <w:sz w:val="28"/>
            <w:szCs w:val="28"/>
            <w:lang w:bidi="ru-RU"/>
          </w:rPr>
        </w:r>
        <w:r w:rsidRPr="00ED2705" w:rsidDel="008F3875">
          <w:rPr>
            <w:rFonts w:ascii="Times New Roman" w:hAnsi="Times New Roman" w:cs="Times New Roman"/>
            <w:sz w:val="28"/>
            <w:szCs w:val="28"/>
            <w:lang w:bidi="ru-RU"/>
          </w:rPr>
          <w:fldChar w:fldCharType="separate"/>
        </w:r>
        <w:r w:rsidR="007A0491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>7</w:delText>
        </w:r>
        <w:r w:rsidRPr="00ED2705" w:rsidDel="008F3875">
          <w:rPr>
            <w:rFonts w:ascii="Times New Roman" w:hAnsi="Times New Roman" w:cs="Times New Roman"/>
            <w:sz w:val="28"/>
            <w:szCs w:val="28"/>
            <w:lang w:bidi="ru-RU"/>
          </w:rPr>
          <w:fldChar w:fldCharType="end"/>
        </w:r>
        <w:r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 xml:space="preserve">, Инвестор вправе приостановить исполнение своих обязательств до выполнения условий, предусмотренных пунктом </w:delText>
        </w:r>
        <w:r w:rsidRPr="00ED2705" w:rsidDel="008F3875">
          <w:rPr>
            <w:rFonts w:ascii="Times New Roman" w:hAnsi="Times New Roman" w:cs="Times New Roman"/>
            <w:sz w:val="28"/>
            <w:szCs w:val="28"/>
            <w:lang w:bidi="ru-RU"/>
          </w:rPr>
          <w:fldChar w:fldCharType="begin"/>
        </w:r>
        <w:r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InstrText xml:space="preserve"> REF _Ref3729003 \r \h </w:delInstrText>
        </w:r>
        <w:r w:rsidR="005E4B53"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InstrText xml:space="preserve"> \* MERGEFORMAT </w:delInstrText>
        </w:r>
        <w:r w:rsidRPr="00ED2705" w:rsidDel="008F3875">
          <w:rPr>
            <w:rFonts w:ascii="Times New Roman" w:hAnsi="Times New Roman" w:cs="Times New Roman"/>
            <w:sz w:val="28"/>
            <w:szCs w:val="28"/>
            <w:lang w:bidi="ru-RU"/>
          </w:rPr>
        </w:r>
        <w:r w:rsidRPr="00ED2705" w:rsidDel="008F3875">
          <w:rPr>
            <w:rFonts w:ascii="Times New Roman" w:hAnsi="Times New Roman" w:cs="Times New Roman"/>
            <w:sz w:val="28"/>
            <w:szCs w:val="28"/>
            <w:lang w:bidi="ru-RU"/>
          </w:rPr>
          <w:fldChar w:fldCharType="separate"/>
        </w:r>
        <w:r w:rsidR="007A0491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>7</w:delText>
        </w:r>
        <w:r w:rsidRPr="00ED2705" w:rsidDel="008F3875">
          <w:rPr>
            <w:rFonts w:ascii="Times New Roman" w:hAnsi="Times New Roman" w:cs="Times New Roman"/>
            <w:sz w:val="28"/>
            <w:szCs w:val="28"/>
            <w:lang w:bidi="ru-RU"/>
          </w:rPr>
          <w:fldChar w:fldCharType="end"/>
        </w:r>
        <w:r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>.</w:delText>
        </w:r>
      </w:del>
    </w:p>
    <w:p w14:paraId="440BF41E" w14:textId="35C58645" w:rsidR="004B367B" w:rsidRPr="002A0B94" w:rsidDel="008F3875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198" w:author="r n" w:date="2019-06-16T18:42:00Z"/>
          <w:rFonts w:ascii="Times New Roman" w:hAnsi="Times New Roman" w:cs="Times New Roman"/>
          <w:sz w:val="28"/>
          <w:szCs w:val="28"/>
          <w:lang w:bidi="ru-RU"/>
        </w:rPr>
      </w:pPr>
      <w:del w:id="1199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 xml:space="preserve">При наличии задолженности по внесению средств на финансирование Инвестиционного проекта, в том числе по причине задолженности членов Кооператива, Инвестор вправе осуществлять финансирование </w:delText>
        </w:r>
        <w:r w:rsidR="005E4B53"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>и</w:delText>
        </w:r>
        <w:r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 xml:space="preserve">нвестиционного проекта только в пределах своих обязательств. В случае полного израсходования бюджета строительства завершение строительства или ввод в эксплуатацию </w:delText>
        </w:r>
        <w:r w:rsidR="005E4B53"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>п</w:delText>
        </w:r>
        <w:r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 xml:space="preserve">роблемного объекта могут быть приостановлены до исполнения Кооперативом своих обязательств и направления поступивших денежных средств на завершение строительства </w:delText>
        </w:r>
        <w:r w:rsidR="005E4B53"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>п</w:delText>
        </w:r>
        <w:r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>роблемного объекта</w:delText>
        </w:r>
      </w:del>
    </w:p>
    <w:p w14:paraId="19A0F40C" w14:textId="66EEBC69" w:rsidR="00B803D7" w:rsidRPr="002A0B94" w:rsidDel="008F3875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del w:id="1200" w:author="r n" w:date="2019-06-16T18:42:00Z"/>
          <w:rFonts w:ascii="Times New Roman" w:hAnsi="Times New Roman" w:cs="Times New Roman"/>
          <w:sz w:val="28"/>
          <w:szCs w:val="28"/>
          <w:lang w:bidi="ru-RU"/>
        </w:rPr>
      </w:pPr>
      <w:del w:id="1201" w:author="r n" w:date="2019-06-16T18:42:00Z">
        <w:r w:rsidRPr="002A0B94" w:rsidDel="008F3875">
          <w:rPr>
            <w:rFonts w:ascii="Times New Roman" w:hAnsi="Times New Roman" w:cs="Times New Roman"/>
            <w:sz w:val="28"/>
            <w:szCs w:val="28"/>
            <w:lang w:bidi="ru-RU"/>
          </w:rPr>
          <w:delText>Остальные условия договора определяются по согласованию сторон.</w:delText>
        </w:r>
      </w:del>
    </w:p>
    <w:p w14:paraId="4EBF3F55" w14:textId="6FBF068C" w:rsidR="00E45DC2" w:rsidRPr="002A0B94" w:rsidDel="008F3875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del w:id="1202" w:author="r n" w:date="2019-06-16T18:42:00Z"/>
          <w:rFonts w:ascii="Times New Roman" w:hAnsi="Times New Roman" w:cs="Times New Roman"/>
          <w:sz w:val="28"/>
          <w:szCs w:val="28"/>
        </w:rPr>
      </w:pPr>
    </w:p>
    <w:p w14:paraId="19ED8AF4" w14:textId="77777777" w:rsidR="00E45DC2" w:rsidRPr="002A0B9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48F87BC5" w14:textId="7D6D2564" w:rsidR="00F24E48" w:rsidRPr="002A0B94" w:rsidDel="0080081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del w:id="1203" w:author="r n" w:date="2019-06-16T20:08:00Z"/>
          <w:rFonts w:ascii="Times New Roman" w:hAnsi="Times New Roman" w:cs="Times New Roman"/>
          <w:sz w:val="28"/>
          <w:szCs w:val="28"/>
        </w:rPr>
      </w:pPr>
      <w:bookmarkStart w:id="1204" w:name="_Ref3548828"/>
    </w:p>
    <w:bookmarkEnd w:id="1204"/>
    <w:p w14:paraId="7FB11931" w14:textId="36F464BD" w:rsidR="00F24E48" w:rsidRPr="002A0B94" w:rsidDel="0080081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205" w:author="r n" w:date="2019-06-16T20:08:00Z"/>
          <w:rFonts w:ascii="Times New Roman" w:hAnsi="Times New Roman" w:cs="Times New Roman"/>
          <w:sz w:val="28"/>
          <w:szCs w:val="28"/>
        </w:rPr>
      </w:pPr>
      <w:del w:id="1206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к Плану мероприятий (Дорожной карте) </w:delText>
        </w:r>
      </w:del>
    </w:p>
    <w:p w14:paraId="48206AD4" w14:textId="41B02A13" w:rsidR="00F24E48" w:rsidRPr="002A0B94" w:rsidDel="0080081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207" w:author="r n" w:date="2019-06-16T20:08:00Z"/>
          <w:rFonts w:ascii="Times New Roman" w:hAnsi="Times New Roman" w:cs="Times New Roman"/>
          <w:sz w:val="28"/>
          <w:szCs w:val="28"/>
        </w:rPr>
      </w:pPr>
      <w:del w:id="1208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по реализации социально ориентированной программы </w:delText>
        </w:r>
      </w:del>
    </w:p>
    <w:p w14:paraId="1EAF34F0" w14:textId="3B6B3C68" w:rsidR="00F24E48" w:rsidRPr="002A0B94" w:rsidDel="0080081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209" w:author="r n" w:date="2019-06-16T20:08:00Z"/>
          <w:rFonts w:ascii="Times New Roman" w:hAnsi="Times New Roman" w:cs="Times New Roman"/>
          <w:sz w:val="28"/>
          <w:szCs w:val="28"/>
        </w:rPr>
      </w:pPr>
      <w:del w:id="1210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по защите прав пострадавших участников </w:delText>
        </w:r>
      </w:del>
    </w:p>
    <w:p w14:paraId="428EA092" w14:textId="3FD93DD1" w:rsidR="00F24E48" w:rsidRPr="002A0B94" w:rsidDel="0080081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211" w:author="r n" w:date="2019-06-16T20:08:00Z"/>
          <w:rFonts w:ascii="Times New Roman" w:hAnsi="Times New Roman" w:cs="Times New Roman"/>
          <w:sz w:val="28"/>
          <w:szCs w:val="28"/>
        </w:rPr>
      </w:pPr>
      <w:del w:id="1212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долевого строительства проблемного объекта </w:delText>
        </w:r>
      </w:del>
    </w:p>
    <w:p w14:paraId="74B2E285" w14:textId="11485CD3" w:rsidR="00F24E48" w:rsidRPr="002A0B94" w:rsidDel="0080081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213" w:author="r n" w:date="2019-06-16T20:08:00Z"/>
          <w:rFonts w:ascii="Times New Roman" w:hAnsi="Times New Roman" w:cs="Times New Roman"/>
          <w:sz w:val="28"/>
          <w:szCs w:val="28"/>
        </w:rPr>
      </w:pPr>
      <w:del w:id="1214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>недобросовестного застройщика ООО «Регион сервис»</w:delText>
        </w:r>
      </w:del>
    </w:p>
    <w:p w14:paraId="0DA8EE39" w14:textId="201DBE6E" w:rsidR="00F24E48" w:rsidRPr="002A0B94" w:rsidDel="0080081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del w:id="1215" w:author="r n" w:date="2019-06-16T20:08:00Z"/>
          <w:rFonts w:ascii="Times New Roman" w:hAnsi="Times New Roman" w:cs="Times New Roman"/>
          <w:sz w:val="28"/>
          <w:szCs w:val="28"/>
        </w:rPr>
      </w:pPr>
    </w:p>
    <w:p w14:paraId="24C7B562" w14:textId="01AFFB0F" w:rsidR="00F24E48" w:rsidRPr="002A0B94" w:rsidDel="00800814" w:rsidRDefault="002D46CC" w:rsidP="00480FDB">
      <w:pPr>
        <w:pStyle w:val="ConsPlusNormal"/>
        <w:widowControl/>
        <w:tabs>
          <w:tab w:val="left" w:pos="1418"/>
        </w:tabs>
        <w:spacing w:after="60"/>
        <w:jc w:val="center"/>
        <w:rPr>
          <w:del w:id="1216" w:author="r n" w:date="2019-06-16T20:08:00Z"/>
          <w:rFonts w:ascii="Times New Roman" w:hAnsi="Times New Roman" w:cs="Times New Roman"/>
          <w:b/>
          <w:caps/>
          <w:sz w:val="28"/>
          <w:szCs w:val="28"/>
        </w:rPr>
      </w:pPr>
      <w:del w:id="1217" w:author="r n" w:date="2019-06-16T20:08:00Z">
        <w:r w:rsidRPr="002A0B94" w:rsidDel="00800814">
          <w:rPr>
            <w:rFonts w:ascii="Times New Roman" w:hAnsi="Times New Roman" w:cs="Times New Roman"/>
            <w:b/>
            <w:caps/>
            <w:sz w:val="28"/>
            <w:szCs w:val="28"/>
          </w:rPr>
          <w:delText>Базовые условия договора</w:delText>
        </w:r>
        <w:r w:rsidR="00F24E48" w:rsidRPr="002A0B94" w:rsidDel="00800814">
          <w:rPr>
            <w:rFonts w:ascii="Times New Roman" w:hAnsi="Times New Roman" w:cs="Times New Roman"/>
            <w:b/>
            <w:caps/>
            <w:sz w:val="28"/>
            <w:szCs w:val="28"/>
          </w:rPr>
          <w:delText xml:space="preserve"> на выполнение функций технического заказчика</w:delText>
        </w:r>
      </w:del>
    </w:p>
    <w:p w14:paraId="1C863EAE" w14:textId="26A902D0" w:rsidR="006E6D3F" w:rsidRPr="002A0B94" w:rsidDel="00800814" w:rsidRDefault="006E6D3F" w:rsidP="006E6D3F">
      <w:pPr>
        <w:pStyle w:val="ConsPlusNormal"/>
        <w:widowControl/>
        <w:tabs>
          <w:tab w:val="left" w:pos="1418"/>
        </w:tabs>
        <w:spacing w:after="60"/>
        <w:jc w:val="center"/>
        <w:rPr>
          <w:del w:id="1218" w:author="r n" w:date="2019-06-16T20:08:00Z"/>
          <w:rFonts w:ascii="Times New Roman" w:hAnsi="Times New Roman" w:cs="Times New Roman"/>
          <w:b/>
          <w:sz w:val="28"/>
          <w:szCs w:val="28"/>
        </w:rPr>
      </w:pPr>
      <w:del w:id="1219" w:author="r n" w:date="2019-06-16T20:08:00Z">
        <w:r w:rsidRPr="002A0B94" w:rsidDel="00800814">
          <w:rPr>
            <w:rFonts w:ascii="Times New Roman" w:hAnsi="Times New Roman" w:cs="Times New Roman"/>
            <w:b/>
            <w:sz w:val="28"/>
            <w:szCs w:val="28"/>
          </w:rPr>
          <w:delText xml:space="preserve">с жилищно-строительным кооперативом, созданным в результате передачи прав </w:delText>
        </w:r>
        <w:r w:rsidR="009D6705" w:rsidRPr="002A0B94" w:rsidDel="00800814">
          <w:rPr>
            <w:rFonts w:ascii="Times New Roman" w:hAnsi="Times New Roman" w:cs="Times New Roman"/>
            <w:b/>
            <w:sz w:val="28"/>
            <w:szCs w:val="28"/>
          </w:rPr>
          <w:delText xml:space="preserve">недобросовестного застройщика </w:delText>
        </w:r>
        <w:r w:rsidRPr="002A0B94" w:rsidDel="00800814">
          <w:rPr>
            <w:rFonts w:ascii="Times New Roman" w:hAnsi="Times New Roman" w:cs="Times New Roman"/>
            <w:b/>
            <w:sz w:val="28"/>
            <w:szCs w:val="28"/>
          </w:rPr>
          <w:delText xml:space="preserve">на проблемный объект и земельный участок </w:delText>
        </w:r>
      </w:del>
    </w:p>
    <w:p w14:paraId="651F5706" w14:textId="3CDDADB8" w:rsidR="001C1DBC" w:rsidRPr="002A0B94" w:rsidDel="00800814" w:rsidRDefault="001C1DBC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del w:id="1220" w:author="r n" w:date="2019-06-16T20:08:00Z"/>
          <w:rFonts w:ascii="Times New Roman" w:hAnsi="Times New Roman" w:cs="Times New Roman"/>
          <w:sz w:val="28"/>
          <w:szCs w:val="28"/>
        </w:rPr>
      </w:pPr>
    </w:p>
    <w:p w14:paraId="7E5A7BC2" w14:textId="7E2E418C" w:rsidR="005E4B53" w:rsidRPr="002A0B94" w:rsidDel="00800814" w:rsidRDefault="005E4B53" w:rsidP="00BB5AB9">
      <w:pPr>
        <w:pStyle w:val="ConsPlusNormal"/>
        <w:widowControl/>
        <w:numPr>
          <w:ilvl w:val="0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221" w:author="r n" w:date="2019-06-16T20:08:00Z"/>
          <w:rFonts w:ascii="Times New Roman" w:hAnsi="Times New Roman" w:cs="Times New Roman"/>
          <w:sz w:val="28"/>
          <w:szCs w:val="28"/>
        </w:rPr>
      </w:pPr>
      <w:del w:id="1222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Стороны договора: </w:delText>
        </w:r>
      </w:del>
    </w:p>
    <w:p w14:paraId="704AC7F8" w14:textId="371671C6" w:rsidR="005E4B53" w:rsidRPr="002A0B94" w:rsidDel="0080081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223" w:author="r n" w:date="2019-06-16T20:08:00Z"/>
          <w:rFonts w:ascii="Times New Roman" w:hAnsi="Times New Roman" w:cs="Times New Roman"/>
          <w:sz w:val="28"/>
          <w:szCs w:val="28"/>
        </w:rPr>
      </w:pPr>
      <w:del w:id="1224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>Застройщик – Жилищно-строительный кооператив, созданный в результате передачи прав недобросовестного застройщика на проблемный объект и земельный участок</w:delText>
        </w:r>
        <w:r w:rsidRPr="002A0B94" w:rsidDel="00800814">
          <w:rPr>
            <w:rFonts w:ascii="Times New Roman" w:hAnsi="Times New Roman" w:cs="Times New Roman"/>
            <w:b/>
            <w:sz w:val="28"/>
            <w:szCs w:val="28"/>
          </w:rPr>
          <w:delText>.</w:delText>
        </w:r>
      </w:del>
    </w:p>
    <w:p w14:paraId="7FE67717" w14:textId="6821BB5C" w:rsidR="005E4B53" w:rsidRPr="002A0B94" w:rsidDel="0080081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225" w:author="r n" w:date="2019-06-16T20:08:00Z"/>
          <w:rFonts w:ascii="Times New Roman" w:hAnsi="Times New Roman" w:cs="Times New Roman"/>
          <w:sz w:val="28"/>
          <w:szCs w:val="28"/>
        </w:rPr>
      </w:pPr>
      <w:del w:id="1226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>Технический  заказчик – Фонд (дочернее общество).</w:delText>
        </w:r>
      </w:del>
    </w:p>
    <w:p w14:paraId="4773B341" w14:textId="4CE43081" w:rsidR="005E4B53" w:rsidRPr="002A0B94" w:rsidDel="0080081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227" w:author="r n" w:date="2019-06-16T20:08:00Z"/>
          <w:rFonts w:ascii="Times New Roman" w:hAnsi="Times New Roman" w:cs="Times New Roman"/>
          <w:sz w:val="28"/>
          <w:szCs w:val="28"/>
        </w:rPr>
      </w:pPr>
      <w:del w:id="1228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>Предмет договора – Застройщик поручает,</w:delText>
        </w:r>
        <w:r w:rsidRPr="002A0B94" w:rsidDel="00800814">
          <w:rPr>
            <w:rFonts w:ascii="Times New Roman" w:hAnsi="Times New Roman" w:cs="Times New Roman"/>
            <w:iCs/>
            <w:sz w:val="28"/>
            <w:szCs w:val="28"/>
          </w:rPr>
          <w:delText xml:space="preserve"> а</w:delText>
        </w:r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 Технический заказчик принимает на себя функции технического заказчика при реализации мероприятий, необходимых в соответствии с градостроительным законодательством для возобновления строительства и производства работ по завершению строительства и вводу в эксплуатацию проблемного объекта.</w:delText>
        </w:r>
      </w:del>
    </w:p>
    <w:p w14:paraId="3CB08EDE" w14:textId="645A24A5" w:rsidR="005E4B53" w:rsidRPr="002A0B94" w:rsidDel="0080081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229" w:author="r n" w:date="2019-06-16T20:08:00Z"/>
          <w:rFonts w:ascii="Times New Roman" w:hAnsi="Times New Roman" w:cs="Times New Roman"/>
          <w:sz w:val="28"/>
          <w:szCs w:val="28"/>
        </w:rPr>
      </w:pPr>
      <w:del w:id="1230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>Технический заказчик обязуется:</w:delText>
        </w:r>
      </w:del>
    </w:p>
    <w:p w14:paraId="5C65B4B6" w14:textId="3AE06035" w:rsidR="005E4B53" w:rsidRPr="002A0B94" w:rsidDel="00800814" w:rsidRDefault="00F54C1D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231" w:author="r n" w:date="2019-06-16T20:08:00Z"/>
          <w:rFonts w:ascii="Times New Roman" w:hAnsi="Times New Roman" w:cs="Times New Roman"/>
          <w:sz w:val="28"/>
          <w:szCs w:val="28"/>
        </w:rPr>
      </w:pPr>
      <w:del w:id="1232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>З</w:delText>
        </w:r>
        <w:r w:rsidR="005E4B53" w:rsidRPr="002A0B94" w:rsidDel="00800814">
          <w:rPr>
            <w:rFonts w:ascii="Times New Roman" w:hAnsi="Times New Roman" w:cs="Times New Roman"/>
            <w:sz w:val="28"/>
            <w:szCs w:val="28"/>
          </w:rPr>
          <w:delText>аключ</w:delText>
        </w:r>
        <w:r w:rsidRPr="002A0B94" w:rsidDel="00800814">
          <w:rPr>
            <w:rFonts w:ascii="Times New Roman" w:hAnsi="Times New Roman" w:cs="Times New Roman"/>
            <w:sz w:val="28"/>
            <w:szCs w:val="28"/>
          </w:rPr>
          <w:delText>а</w:delText>
        </w:r>
        <w:r w:rsidR="005E4B53" w:rsidRPr="002A0B94" w:rsidDel="00800814">
          <w:rPr>
            <w:rFonts w:ascii="Times New Roman" w:hAnsi="Times New Roman" w:cs="Times New Roman"/>
            <w:sz w:val="28"/>
            <w:szCs w:val="28"/>
          </w:rPr>
          <w:delText>ть договор</w:delText>
        </w:r>
        <w:r w:rsidRPr="002A0B94" w:rsidDel="00800814">
          <w:rPr>
            <w:rFonts w:ascii="Times New Roman" w:hAnsi="Times New Roman" w:cs="Times New Roman"/>
            <w:sz w:val="28"/>
            <w:szCs w:val="28"/>
          </w:rPr>
          <w:delText>ы</w:delText>
        </w:r>
        <w:r w:rsidR="005E4B53"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 подряда с организациями, соответствующими требованиям градостроительного законодательства.</w:delText>
        </w:r>
      </w:del>
    </w:p>
    <w:p w14:paraId="44D290B2" w14:textId="6FBCD307" w:rsidR="005E4B53" w:rsidRPr="002A0B94" w:rsidDel="0080081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233" w:author="r n" w:date="2019-06-16T20:08:00Z"/>
          <w:rFonts w:ascii="Times New Roman" w:hAnsi="Times New Roman" w:cs="Times New Roman"/>
          <w:sz w:val="28"/>
          <w:szCs w:val="28"/>
        </w:rPr>
      </w:pPr>
      <w:del w:id="1234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На протяжении строительства </w:delText>
        </w:r>
        <w:r w:rsidR="00F54C1D"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проблемного объекта </w:delText>
        </w:r>
        <w:r w:rsidRPr="002A0B94" w:rsidDel="00800814">
          <w:rPr>
            <w:rFonts w:ascii="Times New Roman" w:hAnsi="Times New Roman" w:cs="Times New Roman"/>
            <w:sz w:val="28"/>
            <w:szCs w:val="28"/>
          </w:rPr>
          <w:delText>вести строительный контроль в соответствии с градостроительным законодательством.</w:delText>
        </w:r>
      </w:del>
    </w:p>
    <w:p w14:paraId="5D05C9B0" w14:textId="3AD04976" w:rsidR="005E4B53" w:rsidRPr="002A0B94" w:rsidDel="00800814" w:rsidRDefault="00F54C1D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235" w:author="r n" w:date="2019-06-16T20:08:00Z"/>
          <w:rFonts w:ascii="Times New Roman" w:hAnsi="Times New Roman" w:cs="Times New Roman"/>
          <w:sz w:val="28"/>
          <w:szCs w:val="28"/>
        </w:rPr>
      </w:pPr>
      <w:del w:id="1236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>П</w:delText>
        </w:r>
        <w:r w:rsidR="005E4B53"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роверять выполненные работы и в случае их приемки подписывать акты о приемке выполненных работ (форма КС-2) и справки о стоимости выполненных работ (форма КС-3) на соответствие их данных фактически выполненным объемам работ. </w:delText>
        </w:r>
      </w:del>
    </w:p>
    <w:p w14:paraId="42175AA6" w14:textId="24DD22AE" w:rsidR="005E4B53" w:rsidRPr="002A0B94" w:rsidDel="0080081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237" w:author="r n" w:date="2019-06-16T20:08:00Z"/>
          <w:rFonts w:ascii="Times New Roman" w:hAnsi="Times New Roman" w:cs="Times New Roman"/>
          <w:sz w:val="28"/>
          <w:szCs w:val="28"/>
        </w:rPr>
      </w:pPr>
      <w:del w:id="1238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Представлять интересы Застройщика в согласующих организациях и органах власти в части согласования документации (в том числе при внесении изменений, дополнений и продлений в нее) на строительство </w:delText>
        </w:r>
        <w:r w:rsidR="00F54C1D" w:rsidRPr="002A0B94" w:rsidDel="00800814">
          <w:rPr>
            <w:rFonts w:ascii="Times New Roman" w:hAnsi="Times New Roman" w:cs="Times New Roman"/>
            <w:sz w:val="28"/>
            <w:szCs w:val="28"/>
          </w:rPr>
          <w:delText>проблемного объекта</w:delText>
        </w:r>
        <w:r w:rsidRPr="002A0B94" w:rsidDel="00800814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14FD79DC" w14:textId="033BC0C6" w:rsidR="005E4B53" w:rsidRPr="002A0B94" w:rsidDel="00800814" w:rsidRDefault="002D46CC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239" w:author="r n" w:date="2019-06-16T20:08:00Z"/>
          <w:rFonts w:ascii="Times New Roman" w:hAnsi="Times New Roman" w:cs="Times New Roman"/>
          <w:sz w:val="28"/>
          <w:szCs w:val="28"/>
        </w:rPr>
      </w:pPr>
      <w:del w:id="1240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>О</w:delText>
        </w:r>
        <w:r w:rsidR="005E4B53"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существлять </w:delText>
        </w:r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фактические и юридические </w:delText>
        </w:r>
        <w:r w:rsidR="005E4B53"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действия, направленные на реализацию предмета договора на протяжении всего срока строительства </w:delText>
        </w:r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проблемного </w:delText>
        </w:r>
        <w:r w:rsidR="005E4B53" w:rsidRPr="002A0B94" w:rsidDel="00800814">
          <w:rPr>
            <w:rFonts w:ascii="Times New Roman" w:hAnsi="Times New Roman" w:cs="Times New Roman"/>
            <w:sz w:val="28"/>
            <w:szCs w:val="28"/>
          </w:rPr>
          <w:delText>объекта.</w:delText>
        </w:r>
      </w:del>
    </w:p>
    <w:p w14:paraId="5B38A172" w14:textId="413CCC6F" w:rsidR="005E4B53" w:rsidRPr="002A0B94" w:rsidDel="0080081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241" w:author="r n" w:date="2019-06-16T20:08:00Z"/>
          <w:rFonts w:ascii="Times New Roman" w:hAnsi="Times New Roman" w:cs="Times New Roman"/>
          <w:sz w:val="28"/>
          <w:szCs w:val="28"/>
        </w:rPr>
      </w:pPr>
      <w:del w:id="1242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lastRenderedPageBreak/>
          <w:delText>Технический заказчик вправе:</w:delText>
        </w:r>
      </w:del>
    </w:p>
    <w:p w14:paraId="269678EB" w14:textId="2BEC255C" w:rsidR="005E4B53" w:rsidRPr="002A0B94" w:rsidDel="0080081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243" w:author="r n" w:date="2019-06-16T20:08:00Z"/>
          <w:rFonts w:ascii="Times New Roman" w:hAnsi="Times New Roman" w:cs="Times New Roman"/>
          <w:sz w:val="28"/>
          <w:szCs w:val="28"/>
        </w:rPr>
      </w:pPr>
      <w:del w:id="1244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Выступать от имени Застройщика при рассмотрении вопросов, касающихся предмета </w:delText>
        </w:r>
        <w:r w:rsidR="002D46CC" w:rsidRPr="002A0B94" w:rsidDel="00800814">
          <w:rPr>
            <w:rFonts w:ascii="Times New Roman" w:hAnsi="Times New Roman" w:cs="Times New Roman"/>
            <w:sz w:val="28"/>
            <w:szCs w:val="28"/>
          </w:rPr>
          <w:delText>д</w:delText>
        </w:r>
        <w:r w:rsidRPr="002A0B94" w:rsidDel="00800814">
          <w:rPr>
            <w:rFonts w:ascii="Times New Roman" w:hAnsi="Times New Roman" w:cs="Times New Roman"/>
            <w:sz w:val="28"/>
            <w:szCs w:val="28"/>
          </w:rPr>
          <w:delText>оговора в государственных, муниципальных, контролирующих и надзорных органах, коммерческих организациях.</w:delText>
        </w:r>
      </w:del>
    </w:p>
    <w:p w14:paraId="75A9956D" w14:textId="33D3B1FB" w:rsidR="005E4B53" w:rsidRPr="002A0B94" w:rsidDel="0080081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245" w:author="r n" w:date="2019-06-16T20:08:00Z"/>
          <w:rFonts w:ascii="Times New Roman" w:hAnsi="Times New Roman" w:cs="Times New Roman"/>
          <w:sz w:val="28"/>
          <w:szCs w:val="28"/>
        </w:rPr>
      </w:pPr>
      <w:del w:id="1246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Для исполнения отдельных работ/функций, предусмотренных </w:delText>
        </w:r>
        <w:r w:rsidR="002D46CC" w:rsidRPr="002A0B94" w:rsidDel="00800814">
          <w:rPr>
            <w:rFonts w:ascii="Times New Roman" w:hAnsi="Times New Roman" w:cs="Times New Roman"/>
            <w:sz w:val="28"/>
            <w:szCs w:val="28"/>
          </w:rPr>
          <w:delText>д</w:delText>
        </w:r>
        <w:r w:rsidRPr="002A0B94" w:rsidDel="00800814">
          <w:rPr>
            <w:rFonts w:ascii="Times New Roman" w:hAnsi="Times New Roman" w:cs="Times New Roman"/>
            <w:sz w:val="28"/>
            <w:szCs w:val="28"/>
          </w:rPr>
          <w:delText>оговором, привлечь третьих лиц.</w:delText>
        </w:r>
      </w:del>
    </w:p>
    <w:p w14:paraId="05D6706F" w14:textId="033FF38F" w:rsidR="005E4B53" w:rsidRPr="002A0B94" w:rsidDel="0080081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247" w:author="r n" w:date="2019-06-16T20:08:00Z"/>
          <w:rFonts w:ascii="Times New Roman" w:hAnsi="Times New Roman" w:cs="Times New Roman"/>
          <w:sz w:val="28"/>
          <w:szCs w:val="28"/>
        </w:rPr>
      </w:pPr>
      <w:del w:id="1248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>Присутствовать в месте </w:delText>
        </w:r>
        <w:r w:rsidR="008F3875" w:rsidRPr="002A0B94" w:rsidDel="00800814">
          <w:rPr>
            <w:rFonts w:ascii="Times New Roman" w:hAnsi="Times New Roman" w:cs="Times New Roman"/>
            <w:sz w:val="28"/>
            <w:szCs w:val="28"/>
          </w:rPr>
          <w:delText>проведения строительных</w:delText>
        </w:r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 работ в любое время, контролировать процесс производства работ. </w:delText>
        </w:r>
      </w:del>
    </w:p>
    <w:p w14:paraId="0EA4134A" w14:textId="1CE36743" w:rsidR="005E4B53" w:rsidRPr="002A0B94" w:rsidDel="0080081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249" w:author="r n" w:date="2019-06-16T20:08:00Z"/>
          <w:rFonts w:ascii="Times New Roman" w:hAnsi="Times New Roman" w:cs="Times New Roman"/>
          <w:sz w:val="28"/>
          <w:szCs w:val="28"/>
        </w:rPr>
      </w:pPr>
      <w:del w:id="1250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Производить оплату за подготовку исходно-разрешительной документации, проведение инженерных изысканий, изготовление и/или корректировку проектной и рабочей документации, экспертизу проектной документации и инженерных изысканий, технологическое подключение к сетям инженерно-технического обеспечения </w:delText>
        </w:r>
        <w:r w:rsidR="002D46CC" w:rsidRPr="002A0B94" w:rsidDel="00800814">
          <w:rPr>
            <w:rFonts w:ascii="Times New Roman" w:hAnsi="Times New Roman" w:cs="Times New Roman"/>
            <w:sz w:val="28"/>
            <w:szCs w:val="28"/>
          </w:rPr>
          <w:delText>проблемного объекта</w:delText>
        </w:r>
        <w:r w:rsidRPr="002A0B94" w:rsidDel="00800814">
          <w:rPr>
            <w:rFonts w:ascii="Times New Roman" w:hAnsi="Times New Roman" w:cs="Times New Roman"/>
            <w:sz w:val="28"/>
            <w:szCs w:val="28"/>
          </w:rPr>
          <w:delText>, услуги органов технической инвентаризации и кадастрового учета,  оплату счетов от контролирующих и надзорных органов, органов власти, а также оплату за выполненные работы подрядчиками по актам формы КС-2, КС-3 как за счет собственных средств, так и на иных условиях, в том числе за счет Застройщика.</w:delText>
        </w:r>
      </w:del>
    </w:p>
    <w:p w14:paraId="4784C3DE" w14:textId="3931807C" w:rsidR="002D46CC" w:rsidRPr="002A0B94" w:rsidDel="00800814" w:rsidRDefault="002D46CC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251" w:author="r n" w:date="2019-06-16T20:08:00Z"/>
          <w:rFonts w:ascii="Times New Roman" w:hAnsi="Times New Roman" w:cs="Times New Roman"/>
          <w:sz w:val="28"/>
          <w:szCs w:val="28"/>
        </w:rPr>
      </w:pPr>
      <w:del w:id="1252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>Вознаграждение Технического заказчика составляет 0.5 (пять десятых) процента от стоимости строительно-монтажных работ, в том числе НДС, определенных на основании актов формы КС-2, справок о стоимости работ КС-3.</w:delText>
        </w:r>
      </w:del>
    </w:p>
    <w:p w14:paraId="6F0F8519" w14:textId="50436A8D" w:rsidR="00E45DC2" w:rsidRPr="002A0B94" w:rsidDel="00800814" w:rsidRDefault="002D46CC" w:rsidP="00204C55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253" w:author="r n" w:date="2019-06-16T20:08:00Z"/>
          <w:rFonts w:ascii="Times New Roman" w:hAnsi="Times New Roman" w:cs="Times New Roman"/>
          <w:sz w:val="28"/>
          <w:szCs w:val="28"/>
        </w:rPr>
      </w:pPr>
      <w:bookmarkStart w:id="1254" w:name="_GoBack"/>
      <w:del w:id="1255" w:author="r n" w:date="2019-06-16T20:08:00Z">
        <w:r w:rsidRPr="002A0B94" w:rsidDel="00800814">
          <w:rPr>
            <w:rFonts w:ascii="Times New Roman" w:hAnsi="Times New Roman" w:cs="Times New Roman"/>
            <w:sz w:val="28"/>
            <w:szCs w:val="28"/>
          </w:rPr>
          <w:delText xml:space="preserve">Оплата услуг Технического заказчика и возмещение понесенных за Застройщика расходов осуществляются однократно (единовременно) и в полном объеме по окончании строительства проблемного объекта за счет стоимости свободных от прав третьих лиц жилых или нежилых помещений в проблемном объекте. </w:delText>
        </w:r>
      </w:del>
    </w:p>
    <w:bookmarkEnd w:id="1254"/>
    <w:p w14:paraId="545E95F9" w14:textId="455B7173" w:rsidR="002D46CC" w:rsidRPr="002A0B94" w:rsidDel="0080081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del w:id="1256" w:author="r n" w:date="2019-06-16T20:08:00Z"/>
          <w:rFonts w:ascii="Times New Roman" w:hAnsi="Times New Roman" w:cs="Times New Roman"/>
          <w:sz w:val="28"/>
          <w:szCs w:val="28"/>
        </w:rPr>
      </w:pPr>
    </w:p>
    <w:p w14:paraId="4BAC582F" w14:textId="77777777" w:rsidR="002D46CC" w:rsidRPr="002A0B9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DBFDE0A" w14:textId="77777777" w:rsidR="002D46CC" w:rsidRPr="002A0B9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4B5ECBE" w14:textId="77777777"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257" w:name="_Ref3548862"/>
      <w:bookmarkStart w:id="1258" w:name="OLE_LINK240"/>
      <w:bookmarkStart w:id="1259" w:name="OLE_LINK241"/>
    </w:p>
    <w:bookmarkEnd w:id="1257"/>
    <w:p w14:paraId="4247F6F6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14:paraId="5DDA0F36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14:paraId="11866E46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14:paraId="6D413D3B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14:paraId="7AD6FD69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 ООО «Регион сервис»</w:t>
      </w:r>
    </w:p>
    <w:p w14:paraId="24C4A473" w14:textId="77777777"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E59AA2" w14:textId="77777777" w:rsidR="006E6D3F" w:rsidRPr="002A0B9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69FDEF" w14:textId="77777777" w:rsidR="006E6D3F" w:rsidRPr="002A0B94" w:rsidRDefault="00BB5AB9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 xml:space="preserve">Базовые </w:t>
      </w:r>
      <w:r w:rsidR="00F24E48" w:rsidRPr="002A0B94">
        <w:rPr>
          <w:rFonts w:ascii="Times New Roman" w:hAnsi="Times New Roman" w:cs="Times New Roman"/>
          <w:b/>
          <w:caps/>
          <w:sz w:val="28"/>
          <w:szCs w:val="28"/>
        </w:rPr>
        <w:t>Условия договора займа и договора залога</w:t>
      </w:r>
    </w:p>
    <w:p w14:paraId="6A3FA5CB" w14:textId="77777777" w:rsidR="006E6D3F" w:rsidRPr="002A0B94" w:rsidRDefault="006E6D3F" w:rsidP="00B7517D">
      <w:pPr>
        <w:pStyle w:val="ConsPlusNormal"/>
        <w:widowControl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D6705" w:rsidRPr="002A0B94">
        <w:rPr>
          <w:rFonts w:ascii="Times New Roman" w:hAnsi="Times New Roman" w:cs="Times New Roman"/>
          <w:b/>
          <w:sz w:val="28"/>
          <w:szCs w:val="28"/>
        </w:rPr>
        <w:t>недобросовестным застройщиком</w:t>
      </w:r>
      <w:r w:rsidR="009D6705" w:rsidRPr="002A0B94" w:rsidDel="009D6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C85322" w14:textId="77777777" w:rsidR="006E6D3F" w:rsidRPr="002A0B94" w:rsidRDefault="006E6D3F" w:rsidP="00480FDB">
      <w:pPr>
        <w:pStyle w:val="ConsPlusNormal"/>
        <w:widowControl/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6E2A18E3" w14:textId="77777777" w:rsidR="00891EBE" w:rsidRPr="002A0B94" w:rsidRDefault="00674C87" w:rsidP="00891EBE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Заемщик (залогодатель) – ООО «</w:t>
      </w:r>
      <w:r w:rsidR="00891EBE" w:rsidRPr="002A0B94">
        <w:rPr>
          <w:rFonts w:ascii="Times New Roman" w:hAnsi="Times New Roman" w:cs="Times New Roman"/>
          <w:sz w:val="28"/>
          <w:szCs w:val="28"/>
        </w:rPr>
        <w:t>Регион-Сервис</w:t>
      </w:r>
      <w:r w:rsidRPr="002A0B94">
        <w:rPr>
          <w:rFonts w:ascii="Times New Roman" w:hAnsi="Times New Roman" w:cs="Times New Roman"/>
          <w:sz w:val="28"/>
          <w:szCs w:val="28"/>
        </w:rPr>
        <w:t>»</w:t>
      </w:r>
    </w:p>
    <w:p w14:paraId="6009BEFD" w14:textId="77777777" w:rsidR="00674C87" w:rsidRPr="002A0B94" w:rsidRDefault="00891EBE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З</w:t>
      </w:r>
      <w:r w:rsidR="00674C87" w:rsidRPr="002A0B94">
        <w:rPr>
          <w:rFonts w:ascii="Times New Roman" w:hAnsi="Times New Roman" w:cs="Times New Roman"/>
          <w:sz w:val="28"/>
          <w:szCs w:val="28"/>
        </w:rPr>
        <w:t>аймодав</w:t>
      </w:r>
      <w:r w:rsidR="001C1DBC" w:rsidRPr="002A0B94">
        <w:rPr>
          <w:rFonts w:ascii="Times New Roman" w:hAnsi="Times New Roman" w:cs="Times New Roman"/>
          <w:sz w:val="28"/>
          <w:szCs w:val="28"/>
        </w:rPr>
        <w:t>ец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 (залогодержател</w:t>
      </w:r>
      <w:r w:rsidRPr="002A0B94">
        <w:rPr>
          <w:rFonts w:ascii="Times New Roman" w:hAnsi="Times New Roman" w:cs="Times New Roman"/>
          <w:sz w:val="28"/>
          <w:szCs w:val="28"/>
        </w:rPr>
        <w:t>ь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) – </w:t>
      </w:r>
      <w:r w:rsidRPr="002A0B94">
        <w:rPr>
          <w:rFonts w:ascii="Times New Roman" w:hAnsi="Times New Roman" w:cs="Times New Roman"/>
          <w:sz w:val="28"/>
          <w:szCs w:val="28"/>
        </w:rPr>
        <w:t>Фонд «Жилищное и социальное строительство Калининградской области»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F0D9EE" w14:textId="77777777" w:rsidR="00674C87" w:rsidRPr="002A0B94" w:rsidRDefault="00891EBE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орядок выборки заемных средств (транши) – на усмотрение </w:t>
      </w:r>
      <w:r w:rsidRPr="002A0B94">
        <w:rPr>
          <w:rFonts w:ascii="Times New Roman" w:hAnsi="Times New Roman" w:cs="Times New Roman"/>
          <w:sz w:val="28"/>
          <w:szCs w:val="28"/>
        </w:rPr>
        <w:t>З</w:t>
      </w:r>
      <w:r w:rsidR="00674C87" w:rsidRPr="002A0B94">
        <w:rPr>
          <w:rFonts w:ascii="Times New Roman" w:hAnsi="Times New Roman" w:cs="Times New Roman"/>
          <w:sz w:val="28"/>
          <w:szCs w:val="28"/>
        </w:rPr>
        <w:t>аймодавца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по мере финансирования строительно-монтажных работ</w:t>
      </w:r>
      <w:r w:rsidR="00674C87" w:rsidRPr="002A0B94">
        <w:rPr>
          <w:rFonts w:ascii="Times New Roman" w:hAnsi="Times New Roman" w:cs="Times New Roman"/>
          <w:sz w:val="28"/>
          <w:szCs w:val="28"/>
        </w:rPr>
        <w:t>.</w:t>
      </w:r>
    </w:p>
    <w:p w14:paraId="62E5807C" w14:textId="77777777"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AD0ADB" w:rsidRPr="002A0B94">
        <w:rPr>
          <w:rFonts w:ascii="Times New Roman" w:hAnsi="Times New Roman" w:cs="Times New Roman"/>
          <w:sz w:val="28"/>
          <w:szCs w:val="28"/>
        </w:rPr>
        <w:t>долга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891EBE" w:rsidRPr="002A0B94">
        <w:rPr>
          <w:rFonts w:ascii="Times New Roman" w:hAnsi="Times New Roman" w:cs="Times New Roman"/>
          <w:sz w:val="28"/>
          <w:szCs w:val="28"/>
        </w:rPr>
        <w:t>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займа </w:t>
      </w:r>
      <w:r w:rsidR="00891EBE" w:rsidRPr="002A0B94">
        <w:rPr>
          <w:rFonts w:ascii="Times New Roman" w:hAnsi="Times New Roman" w:cs="Times New Roman"/>
          <w:sz w:val="28"/>
          <w:szCs w:val="28"/>
        </w:rPr>
        <w:t xml:space="preserve">– </w:t>
      </w:r>
      <w:r w:rsidRPr="002A0B94">
        <w:rPr>
          <w:rFonts w:ascii="Times New Roman" w:hAnsi="Times New Roman" w:cs="Times New Roman"/>
          <w:sz w:val="28"/>
          <w:szCs w:val="28"/>
        </w:rPr>
        <w:t>не</w:t>
      </w:r>
      <w:r w:rsidR="00891EBE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>более</w:t>
      </w:r>
      <w:r w:rsidR="00891EBE"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4F726C" w:rsidRPr="002A0B94">
        <w:rPr>
          <w:rFonts w:ascii="Times New Roman" w:hAnsi="Times New Roman" w:cs="Times New Roman"/>
          <w:sz w:val="28"/>
          <w:szCs w:val="28"/>
        </w:rPr>
        <w:t>15</w:t>
      </w:r>
      <w:r w:rsidR="00AD0ADB" w:rsidRPr="002A0B94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14:paraId="197F0D29" w14:textId="77777777"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0" w:name="_Ref3721389"/>
      <w:r w:rsidRPr="002A0B94">
        <w:rPr>
          <w:rFonts w:ascii="Times New Roman" w:hAnsi="Times New Roman" w:cs="Times New Roman"/>
          <w:sz w:val="28"/>
          <w:szCs w:val="28"/>
        </w:rPr>
        <w:t xml:space="preserve">Цель займа – финансирование строительно-монтажных и иных работ, необходимых для завершения строительства и ввода в эксплуатацию </w:t>
      </w:r>
      <w:r w:rsidR="00891EBE" w:rsidRPr="002A0B94">
        <w:rPr>
          <w:rFonts w:ascii="Times New Roman" w:hAnsi="Times New Roman" w:cs="Times New Roman"/>
          <w:sz w:val="28"/>
          <w:szCs w:val="28"/>
        </w:rPr>
        <w:t xml:space="preserve">проблемного объекта </w:t>
      </w:r>
      <w:r w:rsidR="009D6705" w:rsidRPr="002A0B94">
        <w:rPr>
          <w:rFonts w:ascii="Times New Roman" w:hAnsi="Times New Roman" w:cs="Times New Roman"/>
          <w:sz w:val="28"/>
          <w:szCs w:val="28"/>
        </w:rPr>
        <w:t>заемщика</w:t>
      </w:r>
      <w:r w:rsidRPr="002A0B94">
        <w:rPr>
          <w:rFonts w:ascii="Times New Roman" w:hAnsi="Times New Roman" w:cs="Times New Roman"/>
          <w:sz w:val="28"/>
          <w:szCs w:val="28"/>
        </w:rPr>
        <w:t xml:space="preserve">, оформления залоговых отношений с </w:t>
      </w:r>
      <w:r w:rsidR="00891EBE" w:rsidRPr="002A0B94">
        <w:rPr>
          <w:rFonts w:ascii="Times New Roman" w:hAnsi="Times New Roman" w:cs="Times New Roman"/>
          <w:sz w:val="28"/>
          <w:szCs w:val="28"/>
        </w:rPr>
        <w:t>Фондом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на этапе строительства и после ввода в эксплуатацию </w:t>
      </w:r>
      <w:r w:rsidR="00891EBE" w:rsidRPr="002A0B94"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Pr="002A0B94">
        <w:rPr>
          <w:rFonts w:ascii="Times New Roman" w:hAnsi="Times New Roman" w:cs="Times New Roman"/>
          <w:sz w:val="28"/>
          <w:szCs w:val="28"/>
        </w:rPr>
        <w:t>. Средства займа могут использоваться только на указанные цели.</w:t>
      </w:r>
      <w:bookmarkEnd w:id="1260"/>
    </w:p>
    <w:p w14:paraId="3A2897E4" w14:textId="42C8946F" w:rsidR="004F726C" w:rsidRPr="002A0B94" w:rsidRDefault="004F726C" w:rsidP="00891EBE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целях обеспечения целевого использования заемных средств, предотвращения их использования в погашение иных обязательств заемщика, заемщик согласен и дает поручение займодавцу направлять средства займа на оплату работ и расходов, указанных в пункте </w:t>
      </w:r>
      <w:r w:rsidRPr="00ED2705">
        <w:rPr>
          <w:rFonts w:ascii="Times New Roman" w:hAnsi="Times New Roman" w:cs="Times New Roman"/>
          <w:sz w:val="28"/>
          <w:szCs w:val="28"/>
        </w:rPr>
        <w:fldChar w:fldCharType="begin"/>
      </w:r>
      <w:r w:rsidRPr="002A0B94">
        <w:rPr>
          <w:rFonts w:ascii="Times New Roman" w:hAnsi="Times New Roman" w:cs="Times New Roman"/>
          <w:sz w:val="28"/>
          <w:szCs w:val="28"/>
        </w:rPr>
        <w:instrText xml:space="preserve"> REF _Ref3721389 \r \h </w:instrText>
      </w:r>
      <w:r w:rsidR="00BB5AB9" w:rsidRPr="002A0B9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D2705">
        <w:rPr>
          <w:rFonts w:ascii="Times New Roman" w:hAnsi="Times New Roman" w:cs="Times New Roman"/>
          <w:sz w:val="28"/>
          <w:szCs w:val="28"/>
        </w:rPr>
      </w:r>
      <w:r w:rsidRPr="00ED2705">
        <w:rPr>
          <w:rFonts w:ascii="Times New Roman" w:hAnsi="Times New Roman" w:cs="Times New Roman"/>
          <w:sz w:val="28"/>
          <w:szCs w:val="28"/>
        </w:rPr>
        <w:fldChar w:fldCharType="separate"/>
      </w:r>
      <w:r w:rsidR="00C254FF">
        <w:rPr>
          <w:rFonts w:ascii="Times New Roman" w:hAnsi="Times New Roman" w:cs="Times New Roman"/>
          <w:sz w:val="28"/>
          <w:szCs w:val="28"/>
        </w:rPr>
        <w:t>5</w:t>
      </w:r>
      <w:r w:rsidRPr="00ED2705">
        <w:rPr>
          <w:rFonts w:ascii="Times New Roman" w:hAnsi="Times New Roman" w:cs="Times New Roman"/>
          <w:sz w:val="28"/>
          <w:szCs w:val="28"/>
        </w:rPr>
        <w:fldChar w:fldCharType="end"/>
      </w:r>
      <w:r w:rsidRPr="002A0B94">
        <w:rPr>
          <w:rFonts w:ascii="Times New Roman" w:hAnsi="Times New Roman" w:cs="Times New Roman"/>
          <w:sz w:val="28"/>
          <w:szCs w:val="28"/>
        </w:rPr>
        <w:t xml:space="preserve"> настоящих условий без их предварительного зачисления на счет заемщика.</w:t>
      </w:r>
    </w:p>
    <w:p w14:paraId="4257CFEF" w14:textId="77777777"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Процентная ставка по договор</w:t>
      </w:r>
      <w:r w:rsidR="00891EBE" w:rsidRPr="002A0B94">
        <w:rPr>
          <w:rFonts w:ascii="Times New Roman" w:hAnsi="Times New Roman" w:cs="Times New Roman"/>
          <w:sz w:val="28"/>
          <w:szCs w:val="28"/>
        </w:rPr>
        <w:t>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займа </w:t>
      </w:r>
      <w:r w:rsidR="00891EBE" w:rsidRPr="002A0B94">
        <w:rPr>
          <w:rFonts w:ascii="Times New Roman" w:hAnsi="Times New Roman" w:cs="Times New Roman"/>
          <w:sz w:val="28"/>
          <w:szCs w:val="28"/>
        </w:rPr>
        <w:t>–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891EBE" w:rsidRPr="002A0B94">
        <w:rPr>
          <w:rFonts w:ascii="Times New Roman" w:hAnsi="Times New Roman" w:cs="Times New Roman"/>
          <w:sz w:val="28"/>
          <w:szCs w:val="28"/>
        </w:rPr>
        <w:t>13</w:t>
      </w:r>
      <w:r w:rsidRPr="002A0B94">
        <w:rPr>
          <w:rFonts w:ascii="Times New Roman" w:hAnsi="Times New Roman" w:cs="Times New Roman"/>
          <w:sz w:val="28"/>
          <w:szCs w:val="28"/>
        </w:rPr>
        <w:t>% годовых.</w:t>
      </w:r>
    </w:p>
    <w:p w14:paraId="3DD0CFF4" w14:textId="77777777"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Срок возврата денежных средств по договор</w:t>
      </w:r>
      <w:r w:rsidR="00891EBE" w:rsidRPr="002A0B94">
        <w:rPr>
          <w:rFonts w:ascii="Times New Roman" w:hAnsi="Times New Roman" w:cs="Times New Roman"/>
          <w:sz w:val="28"/>
          <w:szCs w:val="28"/>
        </w:rPr>
        <w:t>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займа не более </w:t>
      </w:r>
      <w:r w:rsidR="00891EBE" w:rsidRPr="002A0B94">
        <w:rPr>
          <w:rFonts w:ascii="Times New Roman" w:hAnsi="Times New Roman" w:cs="Times New Roman"/>
          <w:sz w:val="28"/>
          <w:szCs w:val="28"/>
        </w:rPr>
        <w:t>одного</w:t>
      </w:r>
      <w:r w:rsidRPr="002A0B94">
        <w:rPr>
          <w:rFonts w:ascii="Times New Roman" w:hAnsi="Times New Roman" w:cs="Times New Roman"/>
          <w:sz w:val="28"/>
          <w:szCs w:val="28"/>
        </w:rPr>
        <w:t xml:space="preserve"> </w:t>
      </w:r>
      <w:r w:rsidR="00891EBE" w:rsidRPr="002A0B94">
        <w:rPr>
          <w:rFonts w:ascii="Times New Roman" w:hAnsi="Times New Roman" w:cs="Times New Roman"/>
          <w:sz w:val="28"/>
          <w:szCs w:val="28"/>
        </w:rPr>
        <w:t>года</w:t>
      </w:r>
      <w:r w:rsidRPr="002A0B94">
        <w:rPr>
          <w:rFonts w:ascii="Times New Roman" w:hAnsi="Times New Roman" w:cs="Times New Roman"/>
          <w:sz w:val="28"/>
          <w:szCs w:val="28"/>
        </w:rPr>
        <w:t xml:space="preserve"> с момента получения денежных средств; с согласия займодавца и при наличии финансовых средств возможно досрочное полное или частичное погашение основной суммы долга</w:t>
      </w:r>
      <w:r w:rsidR="00891EBE" w:rsidRPr="002A0B94">
        <w:rPr>
          <w:rFonts w:ascii="Times New Roman" w:hAnsi="Times New Roman" w:cs="Times New Roman"/>
          <w:sz w:val="28"/>
          <w:szCs w:val="28"/>
        </w:rPr>
        <w:t xml:space="preserve"> и процентов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14:paraId="0EC68C1A" w14:textId="77777777"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Проценты начисляются на фактический остаток долга по займу с момента предоставления денежных средств до даты фактического их возврата, в том числе при нарушении срока возврата займа.</w:t>
      </w:r>
    </w:p>
    <w:p w14:paraId="71F9675B" w14:textId="77777777"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Уплата начисленных процентов по договор</w:t>
      </w:r>
      <w:r w:rsidR="00891EBE" w:rsidRPr="002A0B94">
        <w:rPr>
          <w:rFonts w:ascii="Times New Roman" w:hAnsi="Times New Roman" w:cs="Times New Roman"/>
          <w:sz w:val="28"/>
          <w:szCs w:val="28"/>
        </w:rPr>
        <w:t>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займа осуществляется одновременно с погашением основной суммы долга по займу полностью или частично, в том числе досрочно, соразмерно сумме погашения.</w:t>
      </w:r>
    </w:p>
    <w:p w14:paraId="07FF0AD1" w14:textId="77777777"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При невыполнении заемщиком предусмотренных договором </w:t>
      </w:r>
      <w:r w:rsidRPr="002A0B94">
        <w:rPr>
          <w:rFonts w:ascii="Times New Roman" w:hAnsi="Times New Roman" w:cs="Times New Roman"/>
          <w:sz w:val="28"/>
          <w:szCs w:val="28"/>
        </w:rPr>
        <w:lastRenderedPageBreak/>
        <w:t>займа обязанностей по обеспечению возврата займа, а также при утрате обеспечения или ухудшении его условий по обстоятельствам, за которые займодавец не отвечает, займодавец вправе потребовать от заемщика досрочного возврата займа и уплаты причитающихся на момент возврата процентов за пользование займом.</w:t>
      </w:r>
    </w:p>
    <w:p w14:paraId="5E4EB809" w14:textId="77777777"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случае невыполнения заемщиком условия договора займа о целевом использовании займа, а также при нарушении обязанности обеспечить возможность осуществления займодавцем контроля за целевым использованием займа, </w:t>
      </w:r>
      <w:bookmarkStart w:id="1261" w:name="OLE_LINK55"/>
      <w:bookmarkStart w:id="1262" w:name="OLE_LINK56"/>
      <w:r w:rsidRPr="002A0B94">
        <w:rPr>
          <w:rFonts w:ascii="Times New Roman" w:hAnsi="Times New Roman" w:cs="Times New Roman"/>
          <w:sz w:val="28"/>
          <w:szCs w:val="28"/>
        </w:rPr>
        <w:t>займодавец вправе отказаться от дальнейшего исполнения договора займа, потребовать от заемщика досрочного возврата предоставленного займа и уплаты причитающихся на момент возврата процентов за пользование займом</w:t>
      </w:r>
      <w:bookmarkEnd w:id="1261"/>
      <w:bookmarkEnd w:id="1262"/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14:paraId="0CF70F62" w14:textId="77777777" w:rsidR="00891EBE" w:rsidRPr="002A0B94" w:rsidRDefault="00674C87" w:rsidP="00891EBE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В целях обеспечения возврата займа и причитающих процентов заемщик заключает </w:t>
      </w:r>
      <w:r w:rsidR="00891EBE" w:rsidRPr="002A0B94">
        <w:rPr>
          <w:rFonts w:ascii="Times New Roman" w:hAnsi="Times New Roman" w:cs="Times New Roman"/>
          <w:sz w:val="28"/>
          <w:szCs w:val="28"/>
        </w:rPr>
        <w:t>с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займодавц</w:t>
      </w:r>
      <w:r w:rsidR="00891EBE" w:rsidRPr="002A0B94">
        <w:rPr>
          <w:rFonts w:ascii="Times New Roman" w:hAnsi="Times New Roman" w:cs="Times New Roman"/>
          <w:sz w:val="28"/>
          <w:szCs w:val="28"/>
        </w:rPr>
        <w:t>ем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договор залога и передает в залог (</w:t>
      </w:r>
      <w:r w:rsidR="00C83C28" w:rsidRPr="002A0B94">
        <w:rPr>
          <w:rFonts w:ascii="Times New Roman" w:hAnsi="Times New Roman" w:cs="Times New Roman"/>
          <w:sz w:val="28"/>
          <w:szCs w:val="28"/>
        </w:rPr>
        <w:t>последующий залог</w:t>
      </w:r>
      <w:r w:rsidRPr="002A0B94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7D15DB78" w14:textId="77777777" w:rsidR="00891EBE" w:rsidRPr="002A0B94" w:rsidRDefault="00891EBE" w:rsidP="00480FDB">
      <w:pPr>
        <w:pStyle w:val="ConsPlusNormal"/>
        <w:numPr>
          <w:ilvl w:val="1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Д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о ввода </w:t>
      </w:r>
      <w:bookmarkStart w:id="1263" w:name="OLE_LINK37"/>
      <w:bookmarkStart w:id="1264" w:name="OLE_LINK38"/>
      <w:r w:rsidRPr="002A0B94">
        <w:rPr>
          <w:rFonts w:ascii="Times New Roman" w:hAnsi="Times New Roman" w:cs="Times New Roman"/>
          <w:sz w:val="28"/>
          <w:szCs w:val="28"/>
        </w:rPr>
        <w:t>проблемного объекта</w:t>
      </w:r>
      <w:bookmarkEnd w:id="1263"/>
      <w:bookmarkEnd w:id="1264"/>
      <w:r w:rsidR="00674C87" w:rsidRPr="002A0B94">
        <w:rPr>
          <w:rFonts w:ascii="Times New Roman" w:hAnsi="Times New Roman" w:cs="Times New Roman"/>
          <w:sz w:val="28"/>
          <w:szCs w:val="28"/>
        </w:rPr>
        <w:t xml:space="preserve"> в эксплуатацию и оформления прав на свободные от прав третьих лиц </w:t>
      </w:r>
      <w:r w:rsidRPr="002A0B94">
        <w:rPr>
          <w:rFonts w:ascii="Times New Roman" w:hAnsi="Times New Roman" w:cs="Times New Roman"/>
          <w:sz w:val="28"/>
          <w:szCs w:val="28"/>
        </w:rPr>
        <w:t>жилые и нежилые помещения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 –</w:t>
      </w:r>
      <w:r w:rsidRPr="002A0B94">
        <w:rPr>
          <w:rFonts w:ascii="Times New Roman" w:hAnsi="Times New Roman" w:cs="Times New Roman"/>
          <w:sz w:val="28"/>
          <w:szCs w:val="28"/>
        </w:rPr>
        <w:t>проблемный объект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 и </w:t>
      </w:r>
      <w:r w:rsidRPr="002A0B94">
        <w:rPr>
          <w:rFonts w:ascii="Times New Roman" w:hAnsi="Times New Roman" w:cs="Times New Roman"/>
          <w:sz w:val="28"/>
          <w:szCs w:val="28"/>
        </w:rPr>
        <w:t xml:space="preserve">право аренды на </w:t>
      </w:r>
      <w:r w:rsidR="00674C87" w:rsidRPr="002A0B94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D0ADB" w:rsidRPr="002A0B94">
        <w:rPr>
          <w:rFonts w:ascii="Times New Roman" w:hAnsi="Times New Roman" w:cs="Times New Roman"/>
          <w:sz w:val="28"/>
          <w:szCs w:val="28"/>
        </w:rPr>
        <w:t>, на котором расположен проблемный объект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14:paraId="4A9185A0" w14:textId="77777777" w:rsidR="00674C87" w:rsidRPr="002A0B94" w:rsidRDefault="00891EBE" w:rsidP="00480FDB">
      <w:pPr>
        <w:pStyle w:val="ConsPlusNormal"/>
        <w:numPr>
          <w:ilvl w:val="1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осле ввода </w:t>
      </w:r>
      <w:r w:rsidRPr="002A0B94"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="00674C87" w:rsidRPr="002A0B94">
        <w:rPr>
          <w:rFonts w:ascii="Times New Roman" w:hAnsi="Times New Roman" w:cs="Times New Roman"/>
          <w:sz w:val="28"/>
          <w:szCs w:val="28"/>
        </w:rPr>
        <w:t xml:space="preserve"> в эксплуатацию и оформления прав на свободные от прав третьих лиц </w:t>
      </w:r>
      <w:bookmarkStart w:id="1265" w:name="OLE_LINK39"/>
      <w:bookmarkStart w:id="1266" w:name="OLE_LINK40"/>
      <w:r w:rsidR="00AD0ADB" w:rsidRPr="002A0B94">
        <w:rPr>
          <w:rFonts w:ascii="Times New Roman" w:hAnsi="Times New Roman" w:cs="Times New Roman"/>
          <w:sz w:val="28"/>
          <w:szCs w:val="28"/>
        </w:rPr>
        <w:t>жилые и нежилые помещения</w:t>
      </w:r>
      <w:bookmarkEnd w:id="1265"/>
      <w:bookmarkEnd w:id="1266"/>
      <w:r w:rsidR="00674C87" w:rsidRPr="002A0B94">
        <w:rPr>
          <w:rFonts w:ascii="Times New Roman" w:hAnsi="Times New Roman" w:cs="Times New Roman"/>
          <w:sz w:val="28"/>
          <w:szCs w:val="28"/>
        </w:rPr>
        <w:t xml:space="preserve"> – свободные от прав третьих лиц </w:t>
      </w:r>
      <w:r w:rsidR="00AD0ADB" w:rsidRPr="002A0B94">
        <w:rPr>
          <w:rFonts w:ascii="Times New Roman" w:hAnsi="Times New Roman" w:cs="Times New Roman"/>
          <w:sz w:val="28"/>
          <w:szCs w:val="28"/>
        </w:rPr>
        <w:t>жилые и нежилые помещения</w:t>
      </w:r>
      <w:r w:rsidR="00674C87" w:rsidRPr="002A0B94">
        <w:rPr>
          <w:rFonts w:ascii="Times New Roman" w:hAnsi="Times New Roman" w:cs="Times New Roman"/>
          <w:sz w:val="28"/>
          <w:szCs w:val="28"/>
        </w:rPr>
        <w:t>.</w:t>
      </w:r>
    </w:p>
    <w:p w14:paraId="4BC02EDB" w14:textId="77777777" w:rsidR="00674C87" w:rsidRPr="002A0B94" w:rsidRDefault="00674C87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7" w:name="_Ref3720042"/>
      <w:r w:rsidRPr="002A0B94">
        <w:rPr>
          <w:rFonts w:ascii="Times New Roman" w:hAnsi="Times New Roman" w:cs="Times New Roman"/>
          <w:sz w:val="28"/>
          <w:szCs w:val="28"/>
        </w:rPr>
        <w:t>Размер (стоимость) залога согласно независимой оценке должен быть не менее суммы займа и причитающихся процентов на срок займа</w:t>
      </w:r>
      <w:r w:rsidR="001C1DBC" w:rsidRPr="002A0B94">
        <w:rPr>
          <w:rFonts w:ascii="Times New Roman" w:hAnsi="Times New Roman" w:cs="Times New Roman"/>
          <w:sz w:val="28"/>
          <w:szCs w:val="28"/>
        </w:rPr>
        <w:t xml:space="preserve">, увеличенных в </w:t>
      </w:r>
      <w:r w:rsidR="004F726C" w:rsidRPr="002A0B94">
        <w:rPr>
          <w:rFonts w:ascii="Times New Roman" w:hAnsi="Times New Roman" w:cs="Times New Roman"/>
          <w:sz w:val="28"/>
          <w:szCs w:val="28"/>
        </w:rPr>
        <w:t>полтора</w:t>
      </w:r>
      <w:r w:rsidR="001C1DBC" w:rsidRPr="002A0B94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  <w:bookmarkEnd w:id="1267"/>
    </w:p>
    <w:p w14:paraId="26D25855" w14:textId="77777777" w:rsidR="00674C87" w:rsidRPr="002A0B94" w:rsidRDefault="00674C87" w:rsidP="00891EBE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Исполнение обязательств перед займодавц</w:t>
      </w:r>
      <w:r w:rsidR="00AD0ADB" w:rsidRPr="002A0B94">
        <w:rPr>
          <w:rFonts w:ascii="Times New Roman" w:hAnsi="Times New Roman" w:cs="Times New Roman"/>
          <w:sz w:val="28"/>
          <w:szCs w:val="28"/>
        </w:rPr>
        <w:t>ем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осуществляется за счет реализации свободных от прав третьих лиц </w:t>
      </w:r>
      <w:bookmarkStart w:id="1268" w:name="OLE_LINK41"/>
      <w:bookmarkStart w:id="1269" w:name="OLE_LINK42"/>
      <w:r w:rsidR="00AD0ADB" w:rsidRPr="002A0B94">
        <w:rPr>
          <w:rFonts w:ascii="Times New Roman" w:hAnsi="Times New Roman" w:cs="Times New Roman"/>
          <w:sz w:val="28"/>
          <w:szCs w:val="28"/>
        </w:rPr>
        <w:t>жилых и нежилых помещений</w:t>
      </w:r>
      <w:bookmarkEnd w:id="1268"/>
      <w:bookmarkEnd w:id="1269"/>
      <w:r w:rsidRPr="002A0B94">
        <w:rPr>
          <w:rFonts w:ascii="Times New Roman" w:hAnsi="Times New Roman" w:cs="Times New Roman"/>
          <w:sz w:val="28"/>
          <w:szCs w:val="28"/>
        </w:rPr>
        <w:t xml:space="preserve"> во введенн</w:t>
      </w:r>
      <w:r w:rsidR="00AD0ADB" w:rsidRPr="002A0B94">
        <w:rPr>
          <w:rFonts w:ascii="Times New Roman" w:hAnsi="Times New Roman" w:cs="Times New Roman"/>
          <w:sz w:val="28"/>
          <w:szCs w:val="28"/>
        </w:rPr>
        <w:t>ом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AD0ADB" w:rsidRPr="002A0B94">
        <w:rPr>
          <w:rFonts w:ascii="Times New Roman" w:hAnsi="Times New Roman" w:cs="Times New Roman"/>
          <w:sz w:val="28"/>
          <w:szCs w:val="28"/>
        </w:rPr>
        <w:t>проблемном объекте</w:t>
      </w:r>
      <w:r w:rsidRPr="002A0B94">
        <w:rPr>
          <w:rFonts w:ascii="Times New Roman" w:hAnsi="Times New Roman" w:cs="Times New Roman"/>
          <w:sz w:val="28"/>
          <w:szCs w:val="28"/>
        </w:rPr>
        <w:t xml:space="preserve"> на торгах в соответствии с законодательством о банкротстве. Условия торгов подлежат согласованию с займодавц</w:t>
      </w:r>
      <w:r w:rsidR="00AD0ADB" w:rsidRPr="002A0B94">
        <w:rPr>
          <w:rFonts w:ascii="Times New Roman" w:hAnsi="Times New Roman" w:cs="Times New Roman"/>
          <w:sz w:val="28"/>
          <w:szCs w:val="28"/>
        </w:rPr>
        <w:t>ем</w:t>
      </w:r>
      <w:r w:rsidRPr="002A0B94">
        <w:rPr>
          <w:rFonts w:ascii="Times New Roman" w:hAnsi="Times New Roman" w:cs="Times New Roman"/>
          <w:sz w:val="28"/>
          <w:szCs w:val="28"/>
        </w:rPr>
        <w:t xml:space="preserve"> как залогодержател</w:t>
      </w:r>
      <w:r w:rsidR="00AD0ADB" w:rsidRPr="002A0B94">
        <w:rPr>
          <w:rFonts w:ascii="Times New Roman" w:hAnsi="Times New Roman" w:cs="Times New Roman"/>
          <w:sz w:val="28"/>
          <w:szCs w:val="28"/>
        </w:rPr>
        <w:t>ем</w:t>
      </w:r>
      <w:r w:rsidRPr="002A0B94">
        <w:rPr>
          <w:rFonts w:ascii="Times New Roman" w:hAnsi="Times New Roman" w:cs="Times New Roman"/>
          <w:sz w:val="28"/>
          <w:szCs w:val="28"/>
        </w:rPr>
        <w:t xml:space="preserve">. При невозможности реализации </w:t>
      </w:r>
      <w:r w:rsidR="00AD0ADB" w:rsidRPr="002A0B94">
        <w:rPr>
          <w:rFonts w:ascii="Times New Roman" w:hAnsi="Times New Roman" w:cs="Times New Roman"/>
          <w:sz w:val="28"/>
          <w:szCs w:val="28"/>
        </w:rPr>
        <w:t>жилых и нежилых помещений</w:t>
      </w:r>
      <w:r w:rsidRPr="002A0B94">
        <w:rPr>
          <w:rFonts w:ascii="Times New Roman" w:hAnsi="Times New Roman" w:cs="Times New Roman"/>
          <w:sz w:val="28"/>
          <w:szCs w:val="28"/>
        </w:rPr>
        <w:t xml:space="preserve"> после повторных торгов займодав</w:t>
      </w:r>
      <w:r w:rsidR="00AD0ADB" w:rsidRPr="002A0B94">
        <w:rPr>
          <w:rFonts w:ascii="Times New Roman" w:hAnsi="Times New Roman" w:cs="Times New Roman"/>
          <w:sz w:val="28"/>
          <w:szCs w:val="28"/>
        </w:rPr>
        <w:t>ец</w:t>
      </w:r>
      <w:r w:rsidRPr="002A0B94">
        <w:rPr>
          <w:rFonts w:ascii="Times New Roman" w:hAnsi="Times New Roman" w:cs="Times New Roman"/>
          <w:sz w:val="28"/>
          <w:szCs w:val="28"/>
        </w:rPr>
        <w:t xml:space="preserve"> вправе оставить предмет залога за собой в счет погашения соответствующей части обязательств по договор</w:t>
      </w:r>
      <w:r w:rsidR="00AD0ADB" w:rsidRPr="002A0B94">
        <w:rPr>
          <w:rFonts w:ascii="Times New Roman" w:hAnsi="Times New Roman" w:cs="Times New Roman"/>
          <w:sz w:val="28"/>
          <w:szCs w:val="28"/>
        </w:rPr>
        <w:t>у</w:t>
      </w:r>
      <w:r w:rsidRPr="002A0B94">
        <w:rPr>
          <w:rFonts w:ascii="Times New Roman" w:hAnsi="Times New Roman" w:cs="Times New Roman"/>
          <w:sz w:val="28"/>
          <w:szCs w:val="28"/>
        </w:rPr>
        <w:t xml:space="preserve"> займа.</w:t>
      </w:r>
    </w:p>
    <w:p w14:paraId="6E93875F" w14:textId="77777777" w:rsidR="001C1DBC" w:rsidRPr="002A0B94" w:rsidRDefault="001C1DBC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Заключение аналогичных договоров займа без согласования с займодавцем не допускается. При нарушении данного условия займодавец вправе отказаться от дальнейшего исполнения договора займа, потребовать от заемщика досрочного возврата предоставленного займа и уплаты причитающихся на момент возврата процентов за пользование займом.</w:t>
      </w:r>
    </w:p>
    <w:p w14:paraId="2CBD4731" w14:textId="77777777" w:rsidR="00674C87" w:rsidRPr="002A0B94" w:rsidRDefault="00674C87" w:rsidP="00891EBE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Остальные условия договоров займа определяются по согласованию с займодавц</w:t>
      </w:r>
      <w:r w:rsidR="001C1DBC" w:rsidRPr="002A0B94">
        <w:rPr>
          <w:rFonts w:ascii="Times New Roman" w:hAnsi="Times New Roman" w:cs="Times New Roman"/>
          <w:sz w:val="28"/>
          <w:szCs w:val="28"/>
        </w:rPr>
        <w:t>ем</w:t>
      </w:r>
      <w:r w:rsidRPr="002A0B94">
        <w:rPr>
          <w:rFonts w:ascii="Times New Roman" w:hAnsi="Times New Roman" w:cs="Times New Roman"/>
          <w:sz w:val="28"/>
          <w:szCs w:val="28"/>
        </w:rPr>
        <w:t>.</w:t>
      </w:r>
    </w:p>
    <w:p w14:paraId="7460EA0E" w14:textId="77777777" w:rsidR="001C1DBC" w:rsidRPr="002A0B94" w:rsidRDefault="001C1DBC" w:rsidP="00891EBE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Требования Фонда по договору займа, включая проценты, конкурсный управляющий </w:t>
      </w:r>
      <w:r w:rsidR="009D6705"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</w:t>
      </w:r>
      <w:r w:rsidR="009D6705" w:rsidRPr="002A0B94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2A0B94">
        <w:rPr>
          <w:rFonts w:ascii="Times New Roman" w:hAnsi="Times New Roman" w:cs="Times New Roman"/>
          <w:sz w:val="28"/>
          <w:szCs w:val="28"/>
        </w:rPr>
        <w:t xml:space="preserve">обязан учитывать в составе третьей очереди требований по текущим платежам в </w:t>
      </w:r>
      <w:r w:rsidRPr="002A0B94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1 статьи 201.8-1 Закона о банкротстве.</w:t>
      </w:r>
    </w:p>
    <w:p w14:paraId="45001153" w14:textId="77777777" w:rsidR="001C1DBC" w:rsidRPr="002A0B94" w:rsidRDefault="004F726C" w:rsidP="00480FDB">
      <w:pPr>
        <w:pStyle w:val="ConsPlusNormal"/>
        <w:numPr>
          <w:ilvl w:val="0"/>
          <w:numId w:val="35"/>
        </w:numPr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Обращение взыскания на предмет залога при неисполнении договора займа осуществляется в соответствии с Законом о банкротстве.</w:t>
      </w:r>
    </w:p>
    <w:bookmarkEnd w:id="1258"/>
    <w:bookmarkEnd w:id="1259"/>
    <w:p w14:paraId="2EA568E8" w14:textId="77777777" w:rsidR="001C1DBC" w:rsidRPr="002A0B94" w:rsidRDefault="001C1DBC" w:rsidP="001C1DBC">
      <w:pPr>
        <w:pStyle w:val="ConsPlusNormal"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1AB65843" w14:textId="77777777" w:rsidR="001C1DBC" w:rsidRPr="002A0B94" w:rsidRDefault="001C1DBC" w:rsidP="00480FDB">
      <w:pPr>
        <w:pStyle w:val="ConsPlusNormal"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6064BCDB" w14:textId="77777777" w:rsidR="00F24E48" w:rsidRPr="002A0B9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270" w:name="_Ref3548887"/>
    </w:p>
    <w:bookmarkEnd w:id="1270"/>
    <w:p w14:paraId="13AE1872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14:paraId="18EC7CB2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14:paraId="437883BE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14:paraId="0162EA04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14:paraId="4AB854B3" w14:textId="77777777" w:rsidR="00F24E48" w:rsidRPr="002A0B9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недобросовестного застройщика ООО «Регион сервис»</w:t>
      </w:r>
    </w:p>
    <w:p w14:paraId="1C96282E" w14:textId="77777777" w:rsidR="00F24E48" w:rsidRPr="002A0B9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9020C9" w14:textId="77777777" w:rsidR="006E6D3F" w:rsidRPr="002A0B9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46A212" w14:textId="77777777" w:rsidR="006E6D3F" w:rsidRPr="002A0B94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B94">
        <w:rPr>
          <w:rFonts w:ascii="Times New Roman" w:hAnsi="Times New Roman" w:cs="Times New Roman"/>
          <w:b/>
          <w:caps/>
          <w:sz w:val="28"/>
          <w:szCs w:val="28"/>
        </w:rPr>
        <w:t>Расчетная стоимость квадратного мет</w:t>
      </w:r>
      <w:r w:rsidR="006E6D3F" w:rsidRPr="002A0B94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2A0B94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14:paraId="53C491B0" w14:textId="77777777" w:rsidR="00FA4AD8" w:rsidRPr="002A0B94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 xml:space="preserve">альтернативного жилого помещения в зависимости от </w:t>
      </w:r>
      <w:r w:rsidR="00271FD2" w:rsidRPr="002A0B94">
        <w:rPr>
          <w:rFonts w:ascii="Times New Roman" w:hAnsi="Times New Roman" w:cs="Times New Roman"/>
          <w:b/>
          <w:sz w:val="28"/>
          <w:szCs w:val="28"/>
        </w:rPr>
        <w:t>даты</w:t>
      </w:r>
      <w:r w:rsidR="00FA4AD8" w:rsidRPr="002A0B94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Pr="002A0B94">
        <w:rPr>
          <w:rFonts w:ascii="Times New Roman" w:hAnsi="Times New Roman" w:cs="Times New Roman"/>
          <w:b/>
          <w:sz w:val="28"/>
          <w:szCs w:val="28"/>
        </w:rPr>
        <w:t xml:space="preserve"> альтернативного жилого помещения</w:t>
      </w:r>
    </w:p>
    <w:p w14:paraId="3715DE3C" w14:textId="77777777" w:rsidR="00271FD2" w:rsidRPr="002A0B94" w:rsidRDefault="00271FD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94">
        <w:rPr>
          <w:rFonts w:ascii="Times New Roman" w:hAnsi="Times New Roman" w:cs="Times New Roman"/>
          <w:b/>
          <w:sz w:val="28"/>
          <w:szCs w:val="28"/>
        </w:rPr>
        <w:t>(справочная информация)</w:t>
      </w:r>
    </w:p>
    <w:p w14:paraId="5CFB80B5" w14:textId="77777777" w:rsidR="00FA4AD8" w:rsidRPr="002A0B94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37858296" w14:textId="77777777" w:rsidR="00FA4AD8" w:rsidRPr="002A0B9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Средняя рыночная стоимость одного квадратного метра общей площади жилого помещения по Калининградской области на IV квартал 2018 года, утвержденная приказом Министерства строительства и жилищно-коммунального хозяйства РФ от 12 сентября 2018 г. N 572/пр «О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 – 40808 рублей.</w:t>
      </w:r>
    </w:p>
    <w:p w14:paraId="17EF7E60" w14:textId="3F06D748" w:rsidR="00271FD2" w:rsidRPr="002A0B9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4">
        <w:rPr>
          <w:rFonts w:ascii="Times New Roman" w:hAnsi="Times New Roman" w:cs="Times New Roman"/>
          <w:sz w:val="28"/>
          <w:szCs w:val="28"/>
        </w:rPr>
        <w:t>Последняя календарная дат</w:t>
      </w:r>
      <w:ins w:id="1271" w:author="r n" w:date="2019-06-16T20:12:00Z">
        <w:r w:rsidR="0077535E">
          <w:rPr>
            <w:rFonts w:ascii="Times New Roman" w:hAnsi="Times New Roman" w:cs="Times New Roman"/>
            <w:sz w:val="28"/>
            <w:szCs w:val="28"/>
          </w:rPr>
          <w:t>а</w:t>
        </w:r>
      </w:ins>
      <w:del w:id="1272" w:author="r n" w:date="2019-06-16T20:12:00Z">
        <w:r w:rsidRPr="002A0B94" w:rsidDel="0077535E">
          <w:rPr>
            <w:rFonts w:ascii="Times New Roman" w:hAnsi="Times New Roman" w:cs="Times New Roman"/>
            <w:sz w:val="28"/>
            <w:szCs w:val="28"/>
          </w:rPr>
          <w:delText>ы</w:delText>
        </w:r>
      </w:del>
      <w:r w:rsidRPr="002A0B94">
        <w:rPr>
          <w:rFonts w:ascii="Times New Roman" w:hAnsi="Times New Roman" w:cs="Times New Roman"/>
          <w:sz w:val="28"/>
          <w:szCs w:val="28"/>
        </w:rPr>
        <w:t xml:space="preserve"> квартала, определенного Дорожной картой в качестве срока передачи пострадавшим участникам долевого строительства жилых помещений во введенном в эксплуатацию проблемном объекте – 31 декабря 2020 года.</w:t>
      </w:r>
    </w:p>
    <w:p w14:paraId="59CFE019" w14:textId="77777777" w:rsidR="00271FD2" w:rsidRPr="002A0B9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252"/>
      </w:tblGrid>
      <w:tr w:rsidR="002E15FF" w:rsidRPr="002E15FF" w14:paraId="7678837E" w14:textId="77777777" w:rsidTr="00ED2705">
        <w:trPr>
          <w:trHeight w:val="255"/>
          <w:tblHeader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16D4F3E7" w14:textId="07CB2AF1" w:rsidR="002E15FF" w:rsidRPr="00ED2705" w:rsidRDefault="00B0114A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273" w:author="r n" w:date="2019-06-16T20:1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0"/>
                </w:rPr>
                <w:t xml:space="preserve">Согласованная </w:t>
              </w:r>
            </w:ins>
            <w:del w:id="1274" w:author="r n" w:date="2019-06-16T20:14:00Z">
              <w:r w:rsidR="002E15FF" w:rsidRPr="00ED2705" w:rsidDel="00B0114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0"/>
                </w:rPr>
                <w:delText xml:space="preserve">Дата </w:delText>
              </w:r>
            </w:del>
            <w:ins w:id="1275" w:author="r n" w:date="2019-06-16T20:1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0"/>
                </w:rPr>
                <w:t>д</w:t>
              </w:r>
              <w:r w:rsidRPr="00ED2705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0"/>
                </w:rPr>
                <w:t xml:space="preserve">ата </w:t>
              </w:r>
            </w:ins>
            <w:r w:rsidR="002E15FF" w:rsidRPr="00ED2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предоставления альтернативного жилого помещения</w:t>
            </w:r>
            <w:ins w:id="1276" w:author="r n" w:date="2019-06-16T20:14:00Z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0"/>
                </w:rPr>
                <w:t xml:space="preserve"> (не позднее)</w:t>
              </w:r>
              <w:r>
                <w:rPr>
                  <w:rStyle w:val="afb"/>
                  <w:rFonts w:ascii="Times New Roman" w:hAnsi="Times New Roman" w:cs="Times New Roman"/>
                  <w:b/>
                  <w:bCs/>
                  <w:color w:val="000000"/>
                  <w:sz w:val="24"/>
                  <w:szCs w:val="20"/>
                </w:rPr>
                <w:footnoteReference w:id="5"/>
              </w:r>
            </w:ins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29DB013" w14:textId="0BC658F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Расчетная стоимость альтернативного жилого помещения</w:t>
            </w:r>
            <w:ins w:id="1286" w:author="r n" w:date="2019-06-16T20:15:00Z">
              <w:r w:rsidR="00B0114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0"/>
                </w:rPr>
                <w:t>, за 1</w:t>
              </w:r>
            </w:ins>
            <w:ins w:id="1287" w:author="r n" w:date="2019-06-16T20:16:00Z">
              <w:r w:rsidR="00B0114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0"/>
                </w:rPr>
                <w:t xml:space="preserve"> кв. м.</w:t>
              </w:r>
            </w:ins>
          </w:p>
        </w:tc>
      </w:tr>
      <w:tr w:rsidR="002E15FF" w:rsidRPr="002E15FF" w14:paraId="146AAD0F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08597AA1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01.06.2019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C234A6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35 052,93 </w:t>
            </w:r>
          </w:p>
        </w:tc>
      </w:tr>
      <w:tr w:rsidR="002E15FF" w:rsidRPr="002E15FF" w14:paraId="092D6675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5B7DC987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01.07.2019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A918E9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35 310,95 </w:t>
            </w:r>
          </w:p>
        </w:tc>
      </w:tr>
      <w:tr w:rsidR="002E15FF" w:rsidRPr="002E15FF" w14:paraId="2DE16E69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2DC058BE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01.08.2019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193A61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35 581,60 </w:t>
            </w:r>
          </w:p>
        </w:tc>
      </w:tr>
      <w:tr w:rsidR="002E15FF" w:rsidRPr="002E15FF" w14:paraId="290042F2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3C557D73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01.09.2019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BA6D4F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35 856,42 </w:t>
            </w:r>
          </w:p>
        </w:tc>
      </w:tr>
      <w:tr w:rsidR="002E15FF" w:rsidRPr="002E15FF" w14:paraId="4F24E974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0A151030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01.10.2019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1AC5D8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36 126,46 </w:t>
            </w:r>
          </w:p>
        </w:tc>
      </w:tr>
      <w:tr w:rsidR="002E15FF" w:rsidRPr="002E15FF" w14:paraId="462A4921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561CD5E4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01.11.2019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4661FF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36 409,80 </w:t>
            </w:r>
          </w:p>
        </w:tc>
      </w:tr>
      <w:tr w:rsidR="002E15FF" w:rsidRPr="002E15FF" w14:paraId="15CBE33A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5F445A7E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01.12.2019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507601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36 688,26 </w:t>
            </w:r>
          </w:p>
        </w:tc>
      </w:tr>
      <w:tr w:rsidR="002E15FF" w:rsidRPr="002E15FF" w14:paraId="7A963033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49D8D9E6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01.01.2020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2C1E61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36 980,52 </w:t>
            </w:r>
          </w:p>
        </w:tc>
      </w:tr>
      <w:tr w:rsidR="002E15FF" w:rsidRPr="002E15FF" w14:paraId="08BE057E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6EC400DF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01.02.2020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625E06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37 277,47 </w:t>
            </w:r>
          </w:p>
        </w:tc>
      </w:tr>
      <w:tr w:rsidR="002E15FF" w:rsidRPr="002E15FF" w14:paraId="072FA0E7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7CE5693E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01.03.2020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0371C1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37 559,61 </w:t>
            </w:r>
          </w:p>
        </w:tc>
      </w:tr>
      <w:tr w:rsidR="002E15FF" w:rsidRPr="002E15FF" w14:paraId="0AE5B2EC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493C82B4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01.04.2020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6F037D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37 865,97 </w:t>
            </w:r>
          </w:p>
        </w:tc>
      </w:tr>
      <w:tr w:rsidR="002E15FF" w:rsidRPr="002E15FF" w14:paraId="19837AE6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290DB96A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01.05.2020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8EDB65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38 167,24 </w:t>
            </w:r>
          </w:p>
        </w:tc>
      </w:tr>
      <w:tr w:rsidR="002E15FF" w:rsidRPr="002E15FF" w14:paraId="1FABA83F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640E8EC9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01.06.2020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88AEEE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38 483,64 </w:t>
            </w:r>
          </w:p>
        </w:tc>
      </w:tr>
      <w:tr w:rsidR="002E15FF" w:rsidRPr="002E15FF" w14:paraId="2CB3863D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17622CD1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01.07.2020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5DFCAF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38 794,87 </w:t>
            </w:r>
          </w:p>
        </w:tc>
      </w:tr>
      <w:tr w:rsidR="002E15FF" w:rsidRPr="002E15FF" w14:paraId="126EE49E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7E31A2A1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01.08.2020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138FDD6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39 121,80 </w:t>
            </w:r>
          </w:p>
        </w:tc>
      </w:tr>
      <w:tr w:rsidR="002E15FF" w:rsidRPr="002E15FF" w14:paraId="3D05D5E7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43454E20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01.09.2020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D2FB77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39 454,29 </w:t>
            </w:r>
          </w:p>
        </w:tc>
      </w:tr>
      <w:tr w:rsidR="002E15FF" w:rsidRPr="002E15FF" w14:paraId="16207BDA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23EBD84F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01.10.2020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D61CED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39 781,47 </w:t>
            </w:r>
          </w:p>
        </w:tc>
      </w:tr>
      <w:tr w:rsidR="002E15FF" w:rsidRPr="002E15FF" w14:paraId="3558873E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773C262B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01.11.2020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99146DE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40 125,32 </w:t>
            </w:r>
          </w:p>
        </w:tc>
      </w:tr>
      <w:tr w:rsidR="002E15FF" w:rsidRPr="002E15FF" w14:paraId="4ED2B3D9" w14:textId="77777777" w:rsidTr="00ED2705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20493223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01.12.2020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152FAC" w14:textId="77777777" w:rsidR="002E15FF" w:rsidRPr="00ED2705" w:rsidRDefault="002E15FF" w:rsidP="002E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0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40 463,78 </w:t>
            </w:r>
          </w:p>
        </w:tc>
      </w:tr>
      <w:tr w:rsidR="00AD6EF0" w:rsidRPr="002E15FF" w14:paraId="44E2C5A4" w14:textId="77777777" w:rsidTr="002E15FF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</w:tcPr>
          <w:p w14:paraId="044A67EC" w14:textId="77777777" w:rsidR="00AD6EF0" w:rsidRPr="002E15FF" w:rsidRDefault="00AD6EF0" w:rsidP="002E1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D6EF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31.12.2020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5818547" w14:textId="77777777" w:rsidR="00AD6EF0" w:rsidRPr="002E15FF" w:rsidRDefault="00AD6EF0" w:rsidP="002E1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D6EF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40 808,00</w:t>
            </w:r>
          </w:p>
        </w:tc>
      </w:tr>
    </w:tbl>
    <w:p w14:paraId="4AC4FE0B" w14:textId="77777777" w:rsidR="00FA4AD8" w:rsidRPr="002E15FF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0252C132" w14:textId="77777777" w:rsidR="00F24E48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3BCA3C6F" w14:textId="77777777" w:rsidR="006E6D3F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6345A7A2" w14:textId="77777777" w:rsidR="005A4FBB" w:rsidRDefault="005A4FBB" w:rsidP="00922441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ins w:id="1288" w:author="r n" w:date="2019-06-16T20:45:00Z"/>
          <w:rFonts w:ascii="Times New Roman" w:hAnsi="Times New Roman" w:cs="Times New Roman"/>
          <w:sz w:val="28"/>
          <w:szCs w:val="28"/>
        </w:rPr>
      </w:pPr>
      <w:bookmarkStart w:id="1289" w:name="_Ref11610602"/>
    </w:p>
    <w:bookmarkEnd w:id="1289"/>
    <w:p w14:paraId="3E590D05" w14:textId="77777777" w:rsidR="005A4FBB" w:rsidRPr="005A4FBB" w:rsidRDefault="005A4FBB" w:rsidP="005A4FBB">
      <w:pPr>
        <w:pStyle w:val="ConsPlusNormal"/>
        <w:tabs>
          <w:tab w:val="left" w:pos="1418"/>
        </w:tabs>
        <w:spacing w:after="60"/>
        <w:jc w:val="right"/>
        <w:rPr>
          <w:ins w:id="1290" w:author="r n" w:date="2019-06-16T20:45:00Z"/>
          <w:rFonts w:ascii="Times New Roman" w:hAnsi="Times New Roman" w:cs="Times New Roman"/>
          <w:sz w:val="28"/>
          <w:szCs w:val="28"/>
        </w:rPr>
      </w:pPr>
      <w:ins w:id="1291" w:author="r n" w:date="2019-06-16T20:45:00Z">
        <w:r w:rsidRPr="005A4FBB">
          <w:rPr>
            <w:rFonts w:ascii="Times New Roman" w:hAnsi="Times New Roman" w:cs="Times New Roman"/>
            <w:sz w:val="28"/>
            <w:szCs w:val="28"/>
          </w:rPr>
          <w:t xml:space="preserve">к Плану мероприятий (Дорожной карте) </w:t>
        </w:r>
      </w:ins>
    </w:p>
    <w:p w14:paraId="79554E62" w14:textId="77777777" w:rsidR="005A4FBB" w:rsidRPr="005A4FBB" w:rsidRDefault="005A4FBB" w:rsidP="005A4FBB">
      <w:pPr>
        <w:pStyle w:val="ConsPlusNormal"/>
        <w:tabs>
          <w:tab w:val="left" w:pos="1418"/>
        </w:tabs>
        <w:spacing w:after="60"/>
        <w:jc w:val="right"/>
        <w:rPr>
          <w:ins w:id="1292" w:author="r n" w:date="2019-06-16T20:45:00Z"/>
          <w:rFonts w:ascii="Times New Roman" w:hAnsi="Times New Roman" w:cs="Times New Roman"/>
          <w:sz w:val="28"/>
          <w:szCs w:val="28"/>
        </w:rPr>
      </w:pPr>
      <w:ins w:id="1293" w:author="r n" w:date="2019-06-16T20:45:00Z">
        <w:r w:rsidRPr="005A4FBB">
          <w:rPr>
            <w:rFonts w:ascii="Times New Roman" w:hAnsi="Times New Roman" w:cs="Times New Roman"/>
            <w:sz w:val="28"/>
            <w:szCs w:val="28"/>
          </w:rPr>
          <w:t xml:space="preserve">по реализации социально ориентированной программы </w:t>
        </w:r>
      </w:ins>
    </w:p>
    <w:p w14:paraId="58ACF013" w14:textId="77777777" w:rsidR="005A4FBB" w:rsidRPr="005A4FBB" w:rsidRDefault="005A4FBB" w:rsidP="005A4FBB">
      <w:pPr>
        <w:pStyle w:val="ConsPlusNormal"/>
        <w:tabs>
          <w:tab w:val="left" w:pos="1418"/>
        </w:tabs>
        <w:spacing w:after="60"/>
        <w:jc w:val="right"/>
        <w:rPr>
          <w:ins w:id="1294" w:author="r n" w:date="2019-06-16T20:45:00Z"/>
          <w:rFonts w:ascii="Times New Roman" w:hAnsi="Times New Roman" w:cs="Times New Roman"/>
          <w:sz w:val="28"/>
          <w:szCs w:val="28"/>
        </w:rPr>
      </w:pPr>
      <w:ins w:id="1295" w:author="r n" w:date="2019-06-16T20:45:00Z">
        <w:r w:rsidRPr="005A4FBB">
          <w:rPr>
            <w:rFonts w:ascii="Times New Roman" w:hAnsi="Times New Roman" w:cs="Times New Roman"/>
            <w:sz w:val="28"/>
            <w:szCs w:val="28"/>
          </w:rPr>
          <w:t xml:space="preserve">по защите прав пострадавших участников </w:t>
        </w:r>
      </w:ins>
    </w:p>
    <w:p w14:paraId="7D82E715" w14:textId="77777777" w:rsidR="005A4FBB" w:rsidRPr="005A4FBB" w:rsidRDefault="005A4FBB" w:rsidP="005A4FBB">
      <w:pPr>
        <w:pStyle w:val="ConsPlusNormal"/>
        <w:tabs>
          <w:tab w:val="left" w:pos="1418"/>
        </w:tabs>
        <w:spacing w:after="60"/>
        <w:jc w:val="right"/>
        <w:rPr>
          <w:ins w:id="1296" w:author="r n" w:date="2019-06-16T20:45:00Z"/>
          <w:rFonts w:ascii="Times New Roman" w:hAnsi="Times New Roman" w:cs="Times New Roman"/>
          <w:sz w:val="28"/>
          <w:szCs w:val="28"/>
        </w:rPr>
      </w:pPr>
      <w:ins w:id="1297" w:author="r n" w:date="2019-06-16T20:45:00Z">
        <w:r w:rsidRPr="005A4FBB">
          <w:rPr>
            <w:rFonts w:ascii="Times New Roman" w:hAnsi="Times New Roman" w:cs="Times New Roman"/>
            <w:sz w:val="28"/>
            <w:szCs w:val="28"/>
          </w:rPr>
          <w:t xml:space="preserve">долевого строительства проблемного объекта </w:t>
        </w:r>
      </w:ins>
    </w:p>
    <w:p w14:paraId="04293A90" w14:textId="21E81D32" w:rsidR="005A4FBB" w:rsidRDefault="005A4FBB" w:rsidP="005A4FBB">
      <w:pPr>
        <w:pStyle w:val="ConsPlusNormal"/>
        <w:widowControl/>
        <w:tabs>
          <w:tab w:val="left" w:pos="1418"/>
        </w:tabs>
        <w:spacing w:after="60"/>
        <w:jc w:val="right"/>
        <w:rPr>
          <w:ins w:id="1298" w:author="r n" w:date="2019-06-16T20:45:00Z"/>
          <w:rFonts w:ascii="Times New Roman" w:hAnsi="Times New Roman" w:cs="Times New Roman"/>
          <w:sz w:val="28"/>
          <w:szCs w:val="28"/>
        </w:rPr>
      </w:pPr>
      <w:ins w:id="1299" w:author="r n" w:date="2019-06-16T20:45:00Z">
        <w:r w:rsidRPr="005A4FBB">
          <w:rPr>
            <w:rFonts w:ascii="Times New Roman" w:hAnsi="Times New Roman" w:cs="Times New Roman"/>
            <w:sz w:val="28"/>
            <w:szCs w:val="28"/>
          </w:rPr>
          <w:t>недобросовестного застройщика ООО «Регион сервис»</w:t>
        </w:r>
      </w:ins>
    </w:p>
    <w:p w14:paraId="3CB860D5" w14:textId="3598A048" w:rsidR="005A4FBB" w:rsidRDefault="005A4FBB" w:rsidP="005A4FB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ins w:id="1300" w:author="r n" w:date="2019-06-16T20:45:00Z"/>
          <w:rFonts w:ascii="Times New Roman" w:hAnsi="Times New Roman" w:cs="Times New Roman"/>
          <w:sz w:val="28"/>
          <w:szCs w:val="28"/>
        </w:rPr>
      </w:pPr>
    </w:p>
    <w:p w14:paraId="3B49B9E1" w14:textId="77777777" w:rsidR="005A4FBB" w:rsidRDefault="005A4FBB" w:rsidP="005A4FB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ins w:id="1301" w:author="r n" w:date="2019-06-16T20:45:00Z"/>
          <w:rFonts w:ascii="Times New Roman" w:hAnsi="Times New Roman" w:cs="Times New Roman"/>
          <w:sz w:val="28"/>
          <w:szCs w:val="28"/>
        </w:rPr>
      </w:pPr>
    </w:p>
    <w:p w14:paraId="08679FE7" w14:textId="77777777" w:rsidR="005A4FBB" w:rsidRDefault="005A4FBB" w:rsidP="005A4FBB">
      <w:pPr>
        <w:spacing w:after="0" w:line="240" w:lineRule="auto"/>
        <w:ind w:firstLine="708"/>
        <w:jc w:val="center"/>
        <w:rPr>
          <w:ins w:id="1302" w:author="r n" w:date="2019-06-16T20:45:00Z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ins w:id="1303" w:author="r n" w:date="2019-06-16T20:45:00Z">
        <w:r>
          <w:rPr>
            <w:rFonts w:ascii="Times New Roman" w:hAnsi="Times New Roman" w:cs="Times New Roman"/>
            <w:b/>
            <w:caps/>
            <w:color w:val="000000"/>
            <w:sz w:val="28"/>
            <w:szCs w:val="28"/>
            <w:shd w:val="clear" w:color="auto" w:fill="FFFFFF"/>
          </w:rPr>
          <w:t>Сведения о многоквартирном жилом доме</w:t>
        </w:r>
        <w:r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 xml:space="preserve">, </w:t>
        </w:r>
      </w:ins>
    </w:p>
    <w:p w14:paraId="0A6E1034" w14:textId="3BC1FA96" w:rsidR="005A4FBB" w:rsidRDefault="005A4FBB" w:rsidP="005A4FBB">
      <w:pPr>
        <w:spacing w:after="0" w:line="240" w:lineRule="auto"/>
        <w:ind w:firstLine="708"/>
        <w:jc w:val="center"/>
        <w:rPr>
          <w:ins w:id="1304" w:author="r n" w:date="2019-06-16T20:45:00Z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ins w:id="1305" w:author="r n" w:date="2019-06-16T20:45:00Z">
        <w:r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 xml:space="preserve">строящемся с участием Фонда, и в котором пострадавшим участникам долевого строительства </w:t>
        </w:r>
      </w:ins>
      <w:ins w:id="1306" w:author="r n" w:date="2019-06-16T20:46:00Z">
        <w:r w:rsidR="00C254FF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 xml:space="preserve">могут быть </w:t>
        </w:r>
      </w:ins>
      <w:ins w:id="1307" w:author="r n" w:date="2019-06-16T20:45:00Z">
        <w:r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предоставлены жилые помещения вместо жилых помещений в проблемном объекте</w:t>
        </w:r>
      </w:ins>
    </w:p>
    <w:p w14:paraId="3B703F9B" w14:textId="77777777" w:rsidR="005A4FBB" w:rsidRDefault="005A4FBB" w:rsidP="005A4FBB">
      <w:pPr>
        <w:spacing w:after="0" w:line="240" w:lineRule="auto"/>
        <w:ind w:firstLine="708"/>
        <w:jc w:val="both"/>
        <w:rPr>
          <w:ins w:id="1308" w:author="r n" w:date="2019-06-16T20:45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44F74C" w14:textId="02C3EA32" w:rsidR="005A4FBB" w:rsidRDefault="005A4FBB" w:rsidP="005A4FBB">
      <w:pPr>
        <w:spacing w:after="0" w:line="240" w:lineRule="auto"/>
        <w:ind w:firstLine="709"/>
        <w:jc w:val="both"/>
        <w:rPr>
          <w:ins w:id="1309" w:author="r n" w:date="2019-06-16T20:45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1310" w:author="r n" w:date="2019-06-16T20:4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Объект: «Многоквартирный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ab/>
          <w:t xml:space="preserve"> жилой дом №2 по ГП в границах улиц: Левитана 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noBreakHyphen/>
          <w:t xml:space="preserve"> Станиславского 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noBreakHyphen/>
          <w:t xml:space="preserve"> подполковника Емельянова в г. Калининграде в составе жилого комплекса многоквартирных домов общей площадью более 22000 квадратных метров жилья.</w:t>
        </w:r>
      </w:ins>
    </w:p>
    <w:p w14:paraId="5CCFFE37" w14:textId="77777777" w:rsidR="005A4FBB" w:rsidRDefault="005A4FBB" w:rsidP="005A4FBB">
      <w:pPr>
        <w:spacing w:after="0" w:line="240" w:lineRule="auto"/>
        <w:ind w:firstLine="709"/>
        <w:jc w:val="both"/>
        <w:rPr>
          <w:ins w:id="1311" w:author="r n" w:date="2019-06-16T20:45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1312" w:author="r n" w:date="2019-06-16T20:4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Застройщик: АО «Специализированный застройщик «Жилищное и социальное строительство Калининградской области №2» - 100%-е дочернее общество Фонда.</w:t>
        </w:r>
      </w:ins>
    </w:p>
    <w:p w14:paraId="32587B7E" w14:textId="77777777" w:rsidR="005A4FBB" w:rsidRDefault="005A4FBB" w:rsidP="005A4FBB">
      <w:pPr>
        <w:spacing w:after="0" w:line="240" w:lineRule="auto"/>
        <w:ind w:firstLine="709"/>
        <w:jc w:val="both"/>
        <w:rPr>
          <w:ins w:id="1313" w:author="r n" w:date="2019-06-16T20:45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1314" w:author="r n" w:date="2019-06-16T20:4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Технический заказчик: Фонд «Жилищное и социальное строительство Калининградской области».</w:t>
        </w:r>
      </w:ins>
    </w:p>
    <w:p w14:paraId="07865FC0" w14:textId="34C2992D" w:rsidR="005A4FBB" w:rsidRDefault="005A4FBB" w:rsidP="005A4FBB">
      <w:pPr>
        <w:spacing w:after="0" w:line="240" w:lineRule="auto"/>
        <w:ind w:firstLine="709"/>
        <w:jc w:val="both"/>
        <w:rPr>
          <w:ins w:id="1315" w:author="r n" w:date="2019-06-16T20:45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1316" w:author="r n" w:date="2019-06-16T20:4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Земельный участок: кадастровый номер 39:15:141717:1667, площадью 30478 кв.</w:t>
        </w:r>
      </w:ins>
      <w:ins w:id="1317" w:author="r n" w:date="2019-06-16T20:47:00Z">
        <w:r w:rsidR="00C254F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ins>
      <w:ins w:id="1318" w:author="r n" w:date="2019-06-16T20:4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м. (разрешенное использование: для строительства многоэтажных многоквартирных жилых домов),</w:t>
        </w:r>
      </w:ins>
    </w:p>
    <w:p w14:paraId="49140D76" w14:textId="77777777" w:rsidR="005A4FBB" w:rsidRDefault="005A4FBB" w:rsidP="005A4FBB">
      <w:pPr>
        <w:spacing w:after="0" w:line="240" w:lineRule="auto"/>
        <w:ind w:firstLine="709"/>
        <w:jc w:val="both"/>
        <w:rPr>
          <w:ins w:id="1319" w:author="r n" w:date="2019-06-16T20:45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1320" w:author="r n" w:date="2019-06-16T20:4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Разрешение на строительство: №39-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RU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39301000-128-2018 от 16.05.2018г. </w:t>
        </w:r>
      </w:ins>
    </w:p>
    <w:p w14:paraId="21553100" w14:textId="77E71D63" w:rsidR="005A4FBB" w:rsidRDefault="005A4FBB" w:rsidP="005A4FBB">
      <w:pPr>
        <w:spacing w:after="0" w:line="240" w:lineRule="auto"/>
        <w:ind w:firstLine="709"/>
        <w:jc w:val="both"/>
        <w:rPr>
          <w:ins w:id="1321" w:author="r n" w:date="2019-06-16T20:45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1322" w:author="r n" w:date="2019-06-16T20:45:00Z">
        <w:r>
          <w:rPr>
            <w:rFonts w:ascii="Times New Roman" w:hAnsi="Times New Roman" w:cs="Times New Roman"/>
            <w:sz w:val="28"/>
            <w:szCs w:val="28"/>
          </w:rPr>
          <w:t>Проектом предусмотрено строительство различного вида жилья – одно-, двух- и трехкомнатных квартир, отвечающих на запросы широкого круга потенциальных покупателей.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ins>
      <w:ins w:id="1323" w:author="r n" w:date="2019-06-16T20:46:00Z">
        <w:r w:rsidR="00C254F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Предварительные т</w:t>
        </w:r>
      </w:ins>
      <w:ins w:id="1324" w:author="r n" w:date="2019-06-16T20:4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ехнико-экономические показатели:</w:t>
        </w:r>
      </w:ins>
    </w:p>
    <w:p w14:paraId="5C458B44" w14:textId="77777777" w:rsidR="005A4FBB" w:rsidRDefault="005A4FBB" w:rsidP="005A4FBB">
      <w:pPr>
        <w:pStyle w:val="a6"/>
        <w:numPr>
          <w:ilvl w:val="0"/>
          <w:numId w:val="50"/>
        </w:numPr>
        <w:spacing w:after="0" w:line="240" w:lineRule="auto"/>
        <w:jc w:val="both"/>
        <w:rPr>
          <w:ins w:id="1325" w:author="r n" w:date="2019-06-16T20:45:00Z"/>
          <w:rFonts w:ascii="Times New Roman" w:hAnsi="Times New Roman"/>
          <w:color w:val="000000"/>
          <w:sz w:val="28"/>
          <w:szCs w:val="28"/>
          <w:shd w:val="clear" w:color="auto" w:fill="FFFFFF"/>
        </w:rPr>
      </w:pPr>
      <w:ins w:id="1326" w:author="r n" w:date="2019-06-16T20:45:00Z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жилых этажей – 9 шт., </w:t>
        </w:r>
      </w:ins>
    </w:p>
    <w:p w14:paraId="72FC875E" w14:textId="77777777" w:rsidR="005A4FBB" w:rsidRDefault="005A4FBB" w:rsidP="005A4FBB">
      <w:pPr>
        <w:pStyle w:val="a6"/>
        <w:numPr>
          <w:ilvl w:val="0"/>
          <w:numId w:val="50"/>
        </w:numPr>
        <w:spacing w:after="0" w:line="240" w:lineRule="auto"/>
        <w:jc w:val="both"/>
        <w:rPr>
          <w:ins w:id="1327" w:author="r n" w:date="2019-06-16T20:45:00Z"/>
          <w:rFonts w:ascii="Times New Roman" w:hAnsi="Times New Roman"/>
          <w:color w:val="000000"/>
          <w:sz w:val="28"/>
          <w:szCs w:val="28"/>
          <w:shd w:val="clear" w:color="auto" w:fill="FFFFFF"/>
        </w:rPr>
      </w:pPr>
      <w:ins w:id="1328" w:author="r n" w:date="2019-06-16T20:45:00Z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количество секций - 3 шт.,</w:t>
        </w:r>
      </w:ins>
    </w:p>
    <w:p w14:paraId="5CE20EEB" w14:textId="77777777" w:rsidR="005A4FBB" w:rsidRDefault="005A4FBB" w:rsidP="005A4FBB">
      <w:pPr>
        <w:pStyle w:val="a6"/>
        <w:numPr>
          <w:ilvl w:val="0"/>
          <w:numId w:val="50"/>
        </w:numPr>
        <w:spacing w:after="0" w:line="240" w:lineRule="auto"/>
        <w:jc w:val="both"/>
        <w:rPr>
          <w:ins w:id="1329" w:author="r n" w:date="2019-06-16T20:45:00Z"/>
          <w:rFonts w:ascii="Times New Roman" w:hAnsi="Times New Roman"/>
          <w:color w:val="000000"/>
          <w:sz w:val="28"/>
          <w:szCs w:val="28"/>
          <w:shd w:val="clear" w:color="auto" w:fill="FFFFFF"/>
        </w:rPr>
      </w:pPr>
      <w:ins w:id="1330" w:author="r n" w:date="2019-06-16T20:45:00Z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квартир – 171 шт.,</w:t>
        </w:r>
      </w:ins>
    </w:p>
    <w:p w14:paraId="67632B41" w14:textId="094BE031" w:rsidR="005A4FBB" w:rsidRDefault="005A4FBB" w:rsidP="005A4FBB">
      <w:pPr>
        <w:pStyle w:val="a6"/>
        <w:numPr>
          <w:ilvl w:val="0"/>
          <w:numId w:val="50"/>
        </w:numPr>
        <w:spacing w:after="0" w:line="240" w:lineRule="auto"/>
        <w:jc w:val="both"/>
        <w:rPr>
          <w:ins w:id="1331" w:author="r n" w:date="2019-06-16T20:45:00Z"/>
          <w:rFonts w:ascii="Times New Roman" w:hAnsi="Times New Roman"/>
          <w:color w:val="000000"/>
          <w:sz w:val="28"/>
          <w:szCs w:val="28"/>
          <w:shd w:val="clear" w:color="auto" w:fill="FFFFFF"/>
        </w:rPr>
      </w:pPr>
      <w:ins w:id="1332" w:author="r n" w:date="2019-06-16T20:45:00Z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общая площадь квартир – 7048,83 кв.</w:t>
        </w:r>
      </w:ins>
      <w:ins w:id="1333" w:author="r n" w:date="2019-06-16T20:46:00Z">
        <w:r w:rsidR="00C254FF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</w:t>
        </w:r>
      </w:ins>
      <w:ins w:id="1334" w:author="r n" w:date="2019-06-16T20:45:00Z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м.</w:t>
        </w:r>
      </w:ins>
    </w:p>
    <w:p w14:paraId="627F4D4E" w14:textId="77777777" w:rsidR="005A4FBB" w:rsidRDefault="005A4FBB" w:rsidP="005A4FBB">
      <w:pPr>
        <w:spacing w:after="0" w:line="240" w:lineRule="auto"/>
        <w:ind w:firstLine="709"/>
        <w:jc w:val="both"/>
        <w:rPr>
          <w:ins w:id="1335" w:author="r n" w:date="2019-06-16T20:45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1336" w:author="r n" w:date="2019-06-16T20:4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Проектом предусмотрено сверхнормативное благоустройство территории, а именно устройство площадок для игр детей, для занятий физкультурой, для отдыха взрослого населения, а также хозяйственные площадки и автостоянки.</w:t>
        </w:r>
      </w:ins>
    </w:p>
    <w:p w14:paraId="48C58A5E" w14:textId="77777777" w:rsidR="005A4FBB" w:rsidRDefault="005A4FBB" w:rsidP="005A4FBB">
      <w:pPr>
        <w:spacing w:after="0" w:line="240" w:lineRule="auto"/>
        <w:ind w:firstLine="709"/>
        <w:jc w:val="both"/>
        <w:rPr>
          <w:ins w:id="1337" w:author="r n" w:date="2019-06-16T20:45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1338" w:author="r n" w:date="2019-06-16T20:45:00Z">
        <w:r>
          <w:rPr>
            <w:rFonts w:ascii="Times New Roman" w:hAnsi="Times New Roman" w:cs="Times New Roman"/>
            <w:sz w:val="28"/>
            <w:szCs w:val="28"/>
          </w:rPr>
          <w:t>Жилой комплекс располагается в районе с развитой инфраструктурой и перспективой для дальнейшего развития объектов социально-бытовой сферы услуг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:</w:t>
        </w:r>
      </w:ins>
    </w:p>
    <w:p w14:paraId="5D5A1A9A" w14:textId="0F3F8B74" w:rsidR="005A4FBB" w:rsidRDefault="005A4FBB" w:rsidP="005A4FBB">
      <w:pPr>
        <w:pStyle w:val="a6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1339" w:author="r n" w:date="2019-06-16T20:45:00Z"/>
          <w:rFonts w:ascii="Times New Roman" w:hAnsi="Times New Roman"/>
          <w:color w:val="000000"/>
          <w:sz w:val="28"/>
          <w:szCs w:val="28"/>
          <w:shd w:val="clear" w:color="auto" w:fill="FFFFFF"/>
        </w:rPr>
      </w:pPr>
      <w:ins w:id="1340" w:author="r n" w:date="2019-06-16T20:45:00Z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lastRenderedPageBreak/>
          <w:t>детский сад расположен на расстоянии менее 150 метров, также планируется строительство детского сада (с ясельной группой) в 2019-2020г., на расстоянии около 500 метров от жилого дома;</w:t>
        </w:r>
      </w:ins>
    </w:p>
    <w:p w14:paraId="64BB79B5" w14:textId="7FB5F643" w:rsidR="005A4FBB" w:rsidRDefault="005A4FBB" w:rsidP="005A4FBB">
      <w:pPr>
        <w:pStyle w:val="a6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1341" w:author="r n" w:date="2019-06-16T20:45:00Z"/>
          <w:rFonts w:ascii="Times New Roman" w:hAnsi="Times New Roman"/>
          <w:color w:val="000000"/>
          <w:sz w:val="28"/>
          <w:szCs w:val="28"/>
          <w:shd w:val="clear" w:color="auto" w:fill="FFFFFF"/>
        </w:rPr>
      </w:pPr>
      <w:ins w:id="1342" w:author="r n" w:date="2019-06-16T20:45:00Z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среднеобразовательная школа (№26) расположена на расстоянии около 1 км, кроме того</w:t>
        </w:r>
      </w:ins>
      <w:ins w:id="1343" w:author="r n" w:date="2019-06-16T20:47:00Z">
        <w:r w:rsidR="00C254FF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,</w:t>
        </w:r>
      </w:ins>
      <w:ins w:id="1344" w:author="r n" w:date="2019-06-16T20:45:00Z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планируется с 2020 года строительство новой школы на расстоянии менее 500 метров;</w:t>
        </w:r>
      </w:ins>
    </w:p>
    <w:p w14:paraId="073906F3" w14:textId="77777777" w:rsidR="005A4FBB" w:rsidRDefault="005A4FBB" w:rsidP="005A4FBB">
      <w:pPr>
        <w:pStyle w:val="a6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1345" w:author="r n" w:date="2019-06-16T20:45:00Z"/>
          <w:rFonts w:ascii="Times New Roman" w:hAnsi="Times New Roman"/>
          <w:color w:val="000000"/>
          <w:sz w:val="28"/>
          <w:szCs w:val="28"/>
          <w:shd w:val="clear" w:color="auto" w:fill="FFFFFF"/>
        </w:rPr>
      </w:pPr>
      <w:ins w:id="1346" w:author="r n" w:date="2019-06-16T20:45:00Z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магазины, салон красоты и остановка общественного транспорта на расстоянии около 300 метров;</w:t>
        </w:r>
      </w:ins>
    </w:p>
    <w:p w14:paraId="31CC44DC" w14:textId="77777777" w:rsidR="005A4FBB" w:rsidRDefault="005A4FBB" w:rsidP="005A4FBB">
      <w:pPr>
        <w:pStyle w:val="a6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1347" w:author="r n" w:date="2019-06-16T20:45:00Z"/>
          <w:rFonts w:ascii="Times New Roman" w:hAnsi="Times New Roman"/>
          <w:sz w:val="28"/>
          <w:szCs w:val="28"/>
        </w:rPr>
      </w:pPr>
      <w:ins w:id="1348" w:author="r n" w:date="2019-06-16T20:45:00Z">
        <w:r>
          <w:rPr>
            <w:rFonts w:ascii="Times New Roman" w:hAnsi="Times New Roman"/>
            <w:sz w:val="28"/>
            <w:szCs w:val="28"/>
          </w:rPr>
          <w:t>удобная транспортная доступность – прямые выезды крупные магистрали города, в том числе улицу Емельянова, Окружную дорогу, прямые автобусные маршруты, связывающие микрорайон с центром г. Калининграда и другими района города (автобус №28, микроавтобус №92);</w:t>
        </w:r>
      </w:ins>
    </w:p>
    <w:p w14:paraId="047A88B0" w14:textId="77777777" w:rsidR="005A4FBB" w:rsidRDefault="005A4FBB" w:rsidP="005A4FBB">
      <w:pPr>
        <w:pStyle w:val="a6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1349" w:author="r n" w:date="2019-06-16T20:45:00Z"/>
          <w:rFonts w:ascii="Times New Roman" w:hAnsi="Times New Roman"/>
          <w:sz w:val="28"/>
          <w:szCs w:val="28"/>
        </w:rPr>
      </w:pPr>
      <w:ins w:id="1350" w:author="r n" w:date="2019-06-16T20:45:00Z">
        <w:r>
          <w:rPr>
            <w:rFonts w:ascii="Times New Roman" w:hAnsi="Times New Roman"/>
            <w:sz w:val="28"/>
            <w:szCs w:val="28"/>
          </w:rPr>
          <w:t>расположение микрорайона в непосредственной близости от острова «Октябрьский» - нового делового центра города, на котором находится строящийся Музейный квартал, новый стадион и другие знаковые объекты инфраструктуры;</w:t>
        </w:r>
      </w:ins>
    </w:p>
    <w:p w14:paraId="6BDA7677" w14:textId="77777777" w:rsidR="005A4FBB" w:rsidRDefault="005A4FBB" w:rsidP="005A4FBB">
      <w:pPr>
        <w:pStyle w:val="a6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1351" w:author="r n" w:date="2019-06-16T20:45:00Z"/>
          <w:rFonts w:ascii="Times New Roman" w:hAnsi="Times New Roman"/>
          <w:sz w:val="28"/>
          <w:szCs w:val="28"/>
        </w:rPr>
      </w:pPr>
      <w:ins w:id="1352" w:author="r n" w:date="2019-06-16T20:45:00Z">
        <w:r>
          <w:rPr>
            <w:rFonts w:ascii="Times New Roman" w:hAnsi="Times New Roman"/>
            <w:sz w:val="28"/>
            <w:szCs w:val="28"/>
          </w:rPr>
          <w:t>экологический чистый район – рядом расположена река Преголя, пруд Мельничный, зеленые массивы;</w:t>
        </w:r>
      </w:ins>
    </w:p>
    <w:p w14:paraId="36FFABB7" w14:textId="77777777" w:rsidR="005A4FBB" w:rsidRDefault="005A4FBB" w:rsidP="005A4FBB">
      <w:pPr>
        <w:pStyle w:val="a6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ins w:id="1353" w:author="r n" w:date="2019-06-16T20:45:00Z"/>
          <w:rFonts w:ascii="Times New Roman" w:hAnsi="Times New Roman"/>
          <w:sz w:val="28"/>
          <w:szCs w:val="28"/>
        </w:rPr>
      </w:pPr>
      <w:ins w:id="1354" w:author="r n" w:date="2019-06-16T20:45:00Z">
        <w:r>
          <w:rPr>
            <w:rFonts w:ascii="Times New Roman" w:hAnsi="Times New Roman"/>
            <w:sz w:val="28"/>
            <w:szCs w:val="28"/>
          </w:rPr>
          <w:t xml:space="preserve">имеются планы строительства в микрорайоне прогулочной зоны - современного лаконичного бульвара для активного отдыха детей и взрослых, который будет включать в себя велодорожку, полосу препятствий, площадку для роллерспорта, скейтпарк.  </w:t>
        </w:r>
      </w:ins>
    </w:p>
    <w:p w14:paraId="096B6852" w14:textId="77777777" w:rsidR="005A4FBB" w:rsidRDefault="005A4FBB" w:rsidP="005A4FBB">
      <w:pPr>
        <w:spacing w:after="0" w:line="240" w:lineRule="auto"/>
        <w:ind w:firstLine="709"/>
        <w:jc w:val="both"/>
        <w:rPr>
          <w:ins w:id="1355" w:author="r n" w:date="2019-06-16T20:45:00Z"/>
          <w:rFonts w:ascii="Times New Roman" w:hAnsi="Times New Roman" w:cs="Times New Roman"/>
          <w:sz w:val="28"/>
          <w:szCs w:val="28"/>
        </w:rPr>
      </w:pPr>
    </w:p>
    <w:p w14:paraId="587D3AAD" w14:textId="77777777" w:rsidR="006E6D3F" w:rsidRPr="007104F8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5740F336" w14:textId="77777777" w:rsidR="00C97568" w:rsidRPr="006E6D3F" w:rsidRDefault="00C97568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BF3BD3" w14:textId="77777777"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670C5B" w14:textId="77777777"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54454" w:rsidRPr="006E6D3F" w:rsidSect="00B7517D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CC75E" w14:textId="77777777" w:rsidR="00B64BAE" w:rsidRDefault="00B64BAE" w:rsidP="00135206">
      <w:pPr>
        <w:spacing w:after="0" w:line="240" w:lineRule="auto"/>
      </w:pPr>
      <w:r>
        <w:separator/>
      </w:r>
    </w:p>
  </w:endnote>
  <w:endnote w:type="continuationSeparator" w:id="0">
    <w:p w14:paraId="47F4D3D9" w14:textId="77777777" w:rsidR="00B64BAE" w:rsidRDefault="00B64BAE" w:rsidP="00135206">
      <w:pPr>
        <w:spacing w:after="0" w:line="240" w:lineRule="auto"/>
      </w:pPr>
      <w:r>
        <w:continuationSeparator/>
      </w:r>
    </w:p>
  </w:endnote>
  <w:endnote w:type="continuationNotice" w:id="1">
    <w:p w14:paraId="605A62E4" w14:textId="77777777" w:rsidR="00B64BAE" w:rsidRDefault="00B64B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743018"/>
      <w:docPartObj>
        <w:docPartGallery w:val="Page Numbers (Bottom of Page)"/>
        <w:docPartUnique/>
      </w:docPartObj>
    </w:sdtPr>
    <w:sdtEndPr/>
    <w:sdtContent>
      <w:p w14:paraId="6AA53850" w14:textId="77777777" w:rsidR="005A4FBB" w:rsidRDefault="005A4FB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C55">
          <w:rPr>
            <w:noProof/>
          </w:rPr>
          <w:t>32</w:t>
        </w:r>
        <w:r>
          <w:fldChar w:fldCharType="end"/>
        </w:r>
      </w:p>
    </w:sdtContent>
  </w:sdt>
  <w:p w14:paraId="5F6E39FD" w14:textId="77777777" w:rsidR="005A4FBB" w:rsidRDefault="005A4FB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62310" w14:textId="77777777" w:rsidR="005A4FBB" w:rsidRDefault="005A4FB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95E1" w14:textId="77777777" w:rsidR="00B64BAE" w:rsidRDefault="00B64BAE" w:rsidP="00135206">
      <w:pPr>
        <w:spacing w:after="0" w:line="240" w:lineRule="auto"/>
      </w:pPr>
      <w:r>
        <w:separator/>
      </w:r>
    </w:p>
  </w:footnote>
  <w:footnote w:type="continuationSeparator" w:id="0">
    <w:p w14:paraId="3310B0A0" w14:textId="77777777" w:rsidR="00B64BAE" w:rsidRDefault="00B64BAE" w:rsidP="00135206">
      <w:pPr>
        <w:spacing w:after="0" w:line="240" w:lineRule="auto"/>
      </w:pPr>
      <w:r>
        <w:continuationSeparator/>
      </w:r>
    </w:p>
  </w:footnote>
  <w:footnote w:type="continuationNotice" w:id="1">
    <w:p w14:paraId="26456B0E" w14:textId="77777777" w:rsidR="00B64BAE" w:rsidRDefault="00B64BAE">
      <w:pPr>
        <w:spacing w:after="0" w:line="240" w:lineRule="auto"/>
      </w:pPr>
    </w:p>
  </w:footnote>
  <w:footnote w:id="2">
    <w:p w14:paraId="1C51DEE5" w14:textId="77777777" w:rsidR="005A4FBB" w:rsidRPr="003568DB" w:rsidRDefault="005A4FBB">
      <w:pPr>
        <w:pStyle w:val="af9"/>
        <w:rPr>
          <w:rFonts w:ascii="Times New Roman" w:hAnsi="Times New Roman" w:cs="Times New Roman"/>
        </w:rPr>
      </w:pPr>
      <w:r w:rsidRPr="003568DB">
        <w:rPr>
          <w:rStyle w:val="afb"/>
          <w:rFonts w:ascii="Times New Roman" w:hAnsi="Times New Roman" w:cs="Times New Roman"/>
        </w:rPr>
        <w:footnoteRef/>
      </w:r>
      <w:r w:rsidRPr="003568DB">
        <w:rPr>
          <w:rFonts w:ascii="Times New Roman" w:hAnsi="Times New Roman" w:cs="Times New Roman"/>
        </w:rPr>
        <w:t xml:space="preserve"> </w:t>
      </w:r>
      <w:bookmarkStart w:id="868" w:name="OLE_LINK221"/>
      <w:bookmarkStart w:id="869" w:name="OLE_LINK222"/>
      <w:bookmarkStart w:id="870" w:name="OLE_LINK223"/>
      <w:bookmarkStart w:id="871" w:name="OLE_LINK224"/>
      <w:r w:rsidRPr="003568DB">
        <w:rPr>
          <w:rFonts w:ascii="Times New Roman" w:hAnsi="Times New Roman" w:cs="Times New Roman"/>
        </w:rPr>
        <w:t>Предварительный расчет. Возможны изменения.</w:t>
      </w:r>
      <w:bookmarkEnd w:id="868"/>
      <w:bookmarkEnd w:id="869"/>
      <w:bookmarkEnd w:id="870"/>
      <w:bookmarkEnd w:id="871"/>
    </w:p>
  </w:footnote>
  <w:footnote w:id="3">
    <w:p w14:paraId="0BE0B6E2" w14:textId="77777777" w:rsidR="005A4FBB" w:rsidRDefault="005A4FBB">
      <w:pPr>
        <w:pStyle w:val="af9"/>
      </w:pPr>
      <w:r>
        <w:rPr>
          <w:rStyle w:val="afb"/>
        </w:rPr>
        <w:footnoteRef/>
      </w:r>
      <w:r>
        <w:t xml:space="preserve"> </w:t>
      </w:r>
      <w:r w:rsidRPr="00A9316B">
        <w:rPr>
          <w:rFonts w:ascii="Times New Roman" w:hAnsi="Times New Roman" w:cs="Times New Roman"/>
        </w:rPr>
        <w:t>Предварительный расчет. Возможны изменения.</w:t>
      </w:r>
    </w:p>
  </w:footnote>
  <w:footnote w:id="4">
    <w:p w14:paraId="46D4BEB6" w14:textId="77777777" w:rsidR="005A4FBB" w:rsidRDefault="005A4FBB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Прогноз</w:t>
      </w:r>
      <w:r w:rsidRPr="00A9316B">
        <w:rPr>
          <w:rFonts w:ascii="Times New Roman" w:hAnsi="Times New Roman" w:cs="Times New Roman"/>
        </w:rPr>
        <w:t>. Возможны изменения.</w:t>
      </w:r>
    </w:p>
  </w:footnote>
  <w:footnote w:id="5">
    <w:p w14:paraId="183B1221" w14:textId="1396AA64" w:rsidR="005A4FBB" w:rsidRPr="00922441" w:rsidRDefault="005A4FBB" w:rsidP="00922441">
      <w:pPr>
        <w:pStyle w:val="af9"/>
        <w:jc w:val="both"/>
        <w:rPr>
          <w:rFonts w:ascii="Times New Roman" w:hAnsi="Times New Roman" w:cs="Times New Roman"/>
        </w:rPr>
      </w:pPr>
      <w:ins w:id="1277" w:author="r n" w:date="2019-06-16T20:14:00Z">
        <w:r w:rsidRPr="00922441">
          <w:rPr>
            <w:rStyle w:val="afb"/>
            <w:rFonts w:ascii="Times New Roman" w:hAnsi="Times New Roman" w:cs="Times New Roman"/>
          </w:rPr>
          <w:footnoteRef/>
        </w:r>
        <w:r w:rsidRPr="00922441">
          <w:rPr>
            <w:rFonts w:ascii="Times New Roman" w:hAnsi="Times New Roman" w:cs="Times New Roman"/>
          </w:rPr>
          <w:t xml:space="preserve"> </w:t>
        </w:r>
      </w:ins>
      <w:ins w:id="1278" w:author="r n" w:date="2019-06-16T20:17:00Z">
        <w:r w:rsidRPr="00922441">
          <w:rPr>
            <w:rFonts w:ascii="Times New Roman" w:hAnsi="Times New Roman" w:cs="Times New Roman"/>
          </w:rPr>
          <w:t>По решению Фонда а</w:t>
        </w:r>
      </w:ins>
      <w:ins w:id="1279" w:author="r n" w:date="2019-06-16T20:14:00Z">
        <w:r w:rsidRPr="00922441">
          <w:rPr>
            <w:rFonts w:ascii="Times New Roman" w:hAnsi="Times New Roman" w:cs="Times New Roman"/>
          </w:rPr>
          <w:t xml:space="preserve">льтернативное </w:t>
        </w:r>
      </w:ins>
      <w:ins w:id="1280" w:author="r n" w:date="2019-06-16T20:15:00Z">
        <w:r w:rsidRPr="00922441">
          <w:rPr>
            <w:rFonts w:ascii="Times New Roman" w:hAnsi="Times New Roman" w:cs="Times New Roman"/>
          </w:rPr>
          <w:t xml:space="preserve">жилое </w:t>
        </w:r>
      </w:ins>
      <w:ins w:id="1281" w:author="r n" w:date="2019-06-16T20:14:00Z">
        <w:r w:rsidRPr="00922441">
          <w:rPr>
            <w:rFonts w:ascii="Times New Roman" w:hAnsi="Times New Roman" w:cs="Times New Roman"/>
          </w:rPr>
          <w:t xml:space="preserve">помещение может быть </w:t>
        </w:r>
      </w:ins>
      <w:ins w:id="1282" w:author="r n" w:date="2019-06-16T20:15:00Z">
        <w:r w:rsidRPr="00922441">
          <w:rPr>
            <w:rFonts w:ascii="Times New Roman" w:hAnsi="Times New Roman" w:cs="Times New Roman"/>
          </w:rPr>
          <w:t>предоставлено ранее согласованной даты</w:t>
        </w:r>
      </w:ins>
      <w:ins w:id="1283" w:author="r n" w:date="2019-06-16T20:17:00Z">
        <w:r w:rsidRPr="00922441">
          <w:rPr>
            <w:rFonts w:ascii="Times New Roman" w:hAnsi="Times New Roman" w:cs="Times New Roman"/>
          </w:rPr>
          <w:t xml:space="preserve"> без уменьшения согласованной расчетной стоимости </w:t>
        </w:r>
      </w:ins>
      <w:ins w:id="1284" w:author="r n" w:date="2019-06-16T20:18:00Z">
        <w:r w:rsidRPr="00922441">
          <w:rPr>
            <w:rFonts w:ascii="Times New Roman" w:hAnsi="Times New Roman" w:cs="Times New Roman"/>
          </w:rPr>
          <w:t>альтернативного жилого помещения</w:t>
        </w:r>
      </w:ins>
      <w:ins w:id="1285" w:author="r n" w:date="2019-06-16T20:17:00Z">
        <w:r w:rsidRPr="00922441">
          <w:rPr>
            <w:rFonts w:ascii="Times New Roman" w:hAnsi="Times New Roman" w:cs="Times New Roman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B6899" w14:textId="77777777" w:rsidR="005A4FBB" w:rsidRDefault="005A4FB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4C5"/>
    <w:multiLevelType w:val="hybridMultilevel"/>
    <w:tmpl w:val="E4DA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B36"/>
    <w:multiLevelType w:val="multilevel"/>
    <w:tmpl w:val="4A02A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" w15:restartNumberingAfterBreak="0">
    <w:nsid w:val="020C43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9559A5"/>
    <w:multiLevelType w:val="multilevel"/>
    <w:tmpl w:val="B046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E111BF"/>
    <w:multiLevelType w:val="multilevel"/>
    <w:tmpl w:val="45E4BA4A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A413F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C387EB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1D6DFE"/>
    <w:multiLevelType w:val="hybridMultilevel"/>
    <w:tmpl w:val="0D20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C1563"/>
    <w:multiLevelType w:val="hybridMultilevel"/>
    <w:tmpl w:val="72C0C85A"/>
    <w:lvl w:ilvl="0" w:tplc="04190015">
      <w:start w:val="1"/>
      <w:numFmt w:val="upperLetter"/>
      <w:lvlText w:val="%1."/>
      <w:lvlJc w:val="left"/>
      <w:pPr>
        <w:ind w:left="9785" w:hanging="360"/>
      </w:pPr>
    </w:lvl>
    <w:lvl w:ilvl="1" w:tplc="04190019" w:tentative="1">
      <w:start w:val="1"/>
      <w:numFmt w:val="lowerLetter"/>
      <w:lvlText w:val="%2."/>
      <w:lvlJc w:val="left"/>
      <w:pPr>
        <w:ind w:left="10505" w:hanging="360"/>
      </w:pPr>
    </w:lvl>
    <w:lvl w:ilvl="2" w:tplc="0419001B" w:tentative="1">
      <w:start w:val="1"/>
      <w:numFmt w:val="lowerRoman"/>
      <w:lvlText w:val="%3."/>
      <w:lvlJc w:val="right"/>
      <w:pPr>
        <w:ind w:left="11225" w:hanging="180"/>
      </w:pPr>
    </w:lvl>
    <w:lvl w:ilvl="3" w:tplc="0419000F" w:tentative="1">
      <w:start w:val="1"/>
      <w:numFmt w:val="decimal"/>
      <w:lvlText w:val="%4."/>
      <w:lvlJc w:val="left"/>
      <w:pPr>
        <w:ind w:left="11945" w:hanging="360"/>
      </w:pPr>
    </w:lvl>
    <w:lvl w:ilvl="4" w:tplc="04190019" w:tentative="1">
      <w:start w:val="1"/>
      <w:numFmt w:val="lowerLetter"/>
      <w:lvlText w:val="%5."/>
      <w:lvlJc w:val="left"/>
      <w:pPr>
        <w:ind w:left="12665" w:hanging="360"/>
      </w:pPr>
    </w:lvl>
    <w:lvl w:ilvl="5" w:tplc="0419001B" w:tentative="1">
      <w:start w:val="1"/>
      <w:numFmt w:val="lowerRoman"/>
      <w:lvlText w:val="%6."/>
      <w:lvlJc w:val="right"/>
      <w:pPr>
        <w:ind w:left="13385" w:hanging="180"/>
      </w:pPr>
    </w:lvl>
    <w:lvl w:ilvl="6" w:tplc="0419000F" w:tentative="1">
      <w:start w:val="1"/>
      <w:numFmt w:val="decimal"/>
      <w:lvlText w:val="%7."/>
      <w:lvlJc w:val="left"/>
      <w:pPr>
        <w:ind w:left="14105" w:hanging="360"/>
      </w:pPr>
    </w:lvl>
    <w:lvl w:ilvl="7" w:tplc="04190019" w:tentative="1">
      <w:start w:val="1"/>
      <w:numFmt w:val="lowerLetter"/>
      <w:lvlText w:val="%8."/>
      <w:lvlJc w:val="left"/>
      <w:pPr>
        <w:ind w:left="14825" w:hanging="360"/>
      </w:pPr>
    </w:lvl>
    <w:lvl w:ilvl="8" w:tplc="0419001B" w:tentative="1">
      <w:start w:val="1"/>
      <w:numFmt w:val="lowerRoman"/>
      <w:lvlText w:val="%9."/>
      <w:lvlJc w:val="right"/>
      <w:pPr>
        <w:ind w:left="15545" w:hanging="180"/>
      </w:pPr>
    </w:lvl>
  </w:abstractNum>
  <w:abstractNum w:abstractNumId="9" w15:restartNumberingAfterBreak="0">
    <w:nsid w:val="170D7E0D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264C86"/>
    <w:multiLevelType w:val="multilevel"/>
    <w:tmpl w:val="E39456A6"/>
    <w:lvl w:ilvl="0">
      <w:start w:val="1"/>
      <w:numFmt w:val="decimal"/>
      <w:suff w:val="nothing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74C02F5"/>
    <w:multiLevelType w:val="multilevel"/>
    <w:tmpl w:val="9CECB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 w15:restartNumberingAfterBreak="0">
    <w:nsid w:val="18AC26B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1E5B4487"/>
    <w:multiLevelType w:val="hybridMultilevel"/>
    <w:tmpl w:val="54BC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218FD"/>
    <w:multiLevelType w:val="multilevel"/>
    <w:tmpl w:val="9E884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15" w15:restartNumberingAfterBreak="0">
    <w:nsid w:val="233306D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 w15:restartNumberingAfterBreak="0">
    <w:nsid w:val="23535DEA"/>
    <w:multiLevelType w:val="multilevel"/>
    <w:tmpl w:val="EDE06F24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F833EB"/>
    <w:multiLevelType w:val="multilevel"/>
    <w:tmpl w:val="2242A14C"/>
    <w:styleLink w:val="a0"/>
    <w:lvl w:ilvl="0">
      <w:start w:val="1"/>
      <w:numFmt w:val="decimal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AE2561C"/>
    <w:multiLevelType w:val="hybridMultilevel"/>
    <w:tmpl w:val="67CA4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AE59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B45B26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 w15:restartNumberingAfterBreak="0">
    <w:nsid w:val="37085B1E"/>
    <w:multiLevelType w:val="multilevel"/>
    <w:tmpl w:val="A0D22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DC28F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3C890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1933B4"/>
    <w:multiLevelType w:val="hybridMultilevel"/>
    <w:tmpl w:val="9792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5386C"/>
    <w:multiLevelType w:val="multilevel"/>
    <w:tmpl w:val="2242A14C"/>
    <w:numStyleLink w:val="a0"/>
  </w:abstractNum>
  <w:abstractNum w:abstractNumId="26" w15:restartNumberingAfterBreak="0">
    <w:nsid w:val="3EE2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2A6C1D"/>
    <w:multiLevelType w:val="hybridMultilevel"/>
    <w:tmpl w:val="B8169332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 w15:restartNumberingAfterBreak="0">
    <w:nsid w:val="40274A62"/>
    <w:multiLevelType w:val="multilevel"/>
    <w:tmpl w:val="40987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9" w15:restartNumberingAfterBreak="0">
    <w:nsid w:val="420C050E"/>
    <w:multiLevelType w:val="hybridMultilevel"/>
    <w:tmpl w:val="5606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B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4B52ED"/>
    <w:multiLevelType w:val="hybridMultilevel"/>
    <w:tmpl w:val="214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70957"/>
    <w:multiLevelType w:val="hybridMultilevel"/>
    <w:tmpl w:val="6FA4435C"/>
    <w:lvl w:ilvl="0" w:tplc="682AAC2A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49D638A"/>
    <w:multiLevelType w:val="multilevel"/>
    <w:tmpl w:val="0419001D"/>
    <w:numStyleLink w:val="10"/>
  </w:abstractNum>
  <w:abstractNum w:abstractNumId="34" w15:restartNumberingAfterBreak="0">
    <w:nsid w:val="5D886862"/>
    <w:multiLevelType w:val="hybridMultilevel"/>
    <w:tmpl w:val="7D825DC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5" w15:restartNumberingAfterBreak="0">
    <w:nsid w:val="5E953562"/>
    <w:multiLevelType w:val="multilevel"/>
    <w:tmpl w:val="2242A14C"/>
    <w:numStyleLink w:val="a0"/>
  </w:abstractNum>
  <w:abstractNum w:abstractNumId="36" w15:restartNumberingAfterBreak="0">
    <w:nsid w:val="5F1C7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6C3AF2"/>
    <w:multiLevelType w:val="hybridMultilevel"/>
    <w:tmpl w:val="2A8ED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8468E2"/>
    <w:multiLevelType w:val="multilevel"/>
    <w:tmpl w:val="BE7E81DE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96C3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5F4A2E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1" w15:restartNumberingAfterBreak="0">
    <w:nsid w:val="742862B7"/>
    <w:multiLevelType w:val="hybridMultilevel"/>
    <w:tmpl w:val="AEC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F1854"/>
    <w:multiLevelType w:val="hybridMultilevel"/>
    <w:tmpl w:val="0F40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42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631AB0"/>
    <w:multiLevelType w:val="hybridMultilevel"/>
    <w:tmpl w:val="F6F8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94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2"/>
  </w:num>
  <w:num w:numId="3">
    <w:abstractNumId w:val="40"/>
  </w:num>
  <w:num w:numId="4">
    <w:abstractNumId w:val="30"/>
  </w:num>
  <w:num w:numId="5">
    <w:abstractNumId w:val="41"/>
  </w:num>
  <w:num w:numId="6">
    <w:abstractNumId w:val="42"/>
  </w:num>
  <w:num w:numId="7">
    <w:abstractNumId w:val="24"/>
  </w:num>
  <w:num w:numId="8">
    <w:abstractNumId w:val="27"/>
  </w:num>
  <w:num w:numId="9">
    <w:abstractNumId w:val="34"/>
  </w:num>
  <w:num w:numId="10">
    <w:abstractNumId w:val="20"/>
  </w:num>
  <w:num w:numId="11">
    <w:abstractNumId w:val="23"/>
  </w:num>
  <w:num w:numId="12">
    <w:abstractNumId w:val="15"/>
  </w:num>
  <w:num w:numId="13">
    <w:abstractNumId w:val="7"/>
  </w:num>
  <w:num w:numId="14">
    <w:abstractNumId w:val="31"/>
  </w:num>
  <w:num w:numId="15">
    <w:abstractNumId w:val="36"/>
  </w:num>
  <w:num w:numId="16">
    <w:abstractNumId w:val="29"/>
  </w:num>
  <w:num w:numId="17">
    <w:abstractNumId w:val="8"/>
  </w:num>
  <w:num w:numId="18">
    <w:abstractNumId w:val="13"/>
  </w:num>
  <w:num w:numId="19">
    <w:abstractNumId w:val="0"/>
  </w:num>
  <w:num w:numId="20">
    <w:abstractNumId w:val="5"/>
  </w:num>
  <w:num w:numId="21">
    <w:abstractNumId w:val="44"/>
  </w:num>
  <w:num w:numId="22">
    <w:abstractNumId w:val="45"/>
  </w:num>
  <w:num w:numId="23">
    <w:abstractNumId w:val="35"/>
  </w:num>
  <w:num w:numId="24">
    <w:abstractNumId w:val="17"/>
  </w:num>
  <w:num w:numId="25">
    <w:abstractNumId w:val="33"/>
  </w:num>
  <w:num w:numId="26">
    <w:abstractNumId w:val="6"/>
  </w:num>
  <w:num w:numId="27">
    <w:abstractNumId w:val="25"/>
  </w:num>
  <w:num w:numId="28">
    <w:abstractNumId w:val="10"/>
  </w:num>
  <w:num w:numId="29">
    <w:abstractNumId w:val="2"/>
  </w:num>
  <w:num w:numId="30">
    <w:abstractNumId w:val="16"/>
  </w:num>
  <w:num w:numId="31">
    <w:abstractNumId w:val="38"/>
  </w:num>
  <w:num w:numId="32">
    <w:abstractNumId w:val="9"/>
  </w:num>
  <w:num w:numId="33">
    <w:abstractNumId w:val="4"/>
  </w:num>
  <w:num w:numId="34">
    <w:abstractNumId w:val="11"/>
  </w:num>
  <w:num w:numId="35">
    <w:abstractNumId w:val="43"/>
  </w:num>
  <w:num w:numId="36">
    <w:abstractNumId w:val="32"/>
  </w:num>
  <w:num w:numId="37">
    <w:abstractNumId w:val="1"/>
  </w:num>
  <w:num w:numId="38">
    <w:abstractNumId w:val="14"/>
  </w:num>
  <w:num w:numId="39">
    <w:abstractNumId w:val="19"/>
  </w:num>
  <w:num w:numId="40">
    <w:abstractNumId w:val="39"/>
  </w:num>
  <w:num w:numId="41">
    <w:abstractNumId w:val="3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8"/>
  </w:num>
  <w:num w:numId="45">
    <w:abstractNumId w:val="21"/>
  </w:num>
  <w:num w:numId="46">
    <w:abstractNumId w:val="18"/>
  </w:num>
  <w:num w:numId="47">
    <w:abstractNumId w:val="37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 w:numId="51">
    <w:abstractNumId w:val="37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r n">
    <w15:presenceInfo w15:providerId="Windows Live" w15:userId="58cf17d35e80b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27"/>
    <w:rsid w:val="00010234"/>
    <w:rsid w:val="000114A4"/>
    <w:rsid w:val="0004712A"/>
    <w:rsid w:val="000512E3"/>
    <w:rsid w:val="0005528D"/>
    <w:rsid w:val="000617F1"/>
    <w:rsid w:val="00076E58"/>
    <w:rsid w:val="00080D14"/>
    <w:rsid w:val="00093946"/>
    <w:rsid w:val="000A3CC4"/>
    <w:rsid w:val="000B60B2"/>
    <w:rsid w:val="000C1196"/>
    <w:rsid w:val="000C76BC"/>
    <w:rsid w:val="000D265D"/>
    <w:rsid w:val="000D423B"/>
    <w:rsid w:val="000F10FC"/>
    <w:rsid w:val="000F2A4F"/>
    <w:rsid w:val="000F3086"/>
    <w:rsid w:val="000F35E8"/>
    <w:rsid w:val="00102EFB"/>
    <w:rsid w:val="00104415"/>
    <w:rsid w:val="001174E9"/>
    <w:rsid w:val="0012050F"/>
    <w:rsid w:val="00125B7D"/>
    <w:rsid w:val="00126BBD"/>
    <w:rsid w:val="00133D28"/>
    <w:rsid w:val="00135206"/>
    <w:rsid w:val="001355D9"/>
    <w:rsid w:val="00144C46"/>
    <w:rsid w:val="00145862"/>
    <w:rsid w:val="00146D8F"/>
    <w:rsid w:val="00152DE5"/>
    <w:rsid w:val="00157CED"/>
    <w:rsid w:val="00162FE0"/>
    <w:rsid w:val="0016342A"/>
    <w:rsid w:val="00163C76"/>
    <w:rsid w:val="00165514"/>
    <w:rsid w:val="00170916"/>
    <w:rsid w:val="00180CF0"/>
    <w:rsid w:val="0018301C"/>
    <w:rsid w:val="0019312F"/>
    <w:rsid w:val="00193EF1"/>
    <w:rsid w:val="001A0EDB"/>
    <w:rsid w:val="001A4C19"/>
    <w:rsid w:val="001A7C3A"/>
    <w:rsid w:val="001C1DBC"/>
    <w:rsid w:val="001C7339"/>
    <w:rsid w:val="001E6340"/>
    <w:rsid w:val="00200313"/>
    <w:rsid w:val="00204C55"/>
    <w:rsid w:val="00210280"/>
    <w:rsid w:val="00215902"/>
    <w:rsid w:val="00217B1F"/>
    <w:rsid w:val="00222B4A"/>
    <w:rsid w:val="00235424"/>
    <w:rsid w:val="002408AF"/>
    <w:rsid w:val="00242787"/>
    <w:rsid w:val="00245CCF"/>
    <w:rsid w:val="00246809"/>
    <w:rsid w:val="00253D55"/>
    <w:rsid w:val="00254BC5"/>
    <w:rsid w:val="00257457"/>
    <w:rsid w:val="0026029A"/>
    <w:rsid w:val="00271FD2"/>
    <w:rsid w:val="002729FC"/>
    <w:rsid w:val="002871B2"/>
    <w:rsid w:val="002921B2"/>
    <w:rsid w:val="00294344"/>
    <w:rsid w:val="00295DDF"/>
    <w:rsid w:val="002A0B94"/>
    <w:rsid w:val="002A25A9"/>
    <w:rsid w:val="002A74FB"/>
    <w:rsid w:val="002B019C"/>
    <w:rsid w:val="002C4084"/>
    <w:rsid w:val="002C7C43"/>
    <w:rsid w:val="002D46CC"/>
    <w:rsid w:val="002D479A"/>
    <w:rsid w:val="002D7D71"/>
    <w:rsid w:val="002E15FF"/>
    <w:rsid w:val="002F048A"/>
    <w:rsid w:val="00301EC8"/>
    <w:rsid w:val="00306669"/>
    <w:rsid w:val="00307A78"/>
    <w:rsid w:val="00335914"/>
    <w:rsid w:val="00341370"/>
    <w:rsid w:val="003568DB"/>
    <w:rsid w:val="00356EBB"/>
    <w:rsid w:val="00363B10"/>
    <w:rsid w:val="003703F3"/>
    <w:rsid w:val="00372433"/>
    <w:rsid w:val="0038015F"/>
    <w:rsid w:val="00394E56"/>
    <w:rsid w:val="0039592A"/>
    <w:rsid w:val="003A1E51"/>
    <w:rsid w:val="003B44EB"/>
    <w:rsid w:val="003B758B"/>
    <w:rsid w:val="003C1BD6"/>
    <w:rsid w:val="003C38C7"/>
    <w:rsid w:val="003C4B68"/>
    <w:rsid w:val="003C4F7C"/>
    <w:rsid w:val="003D2E69"/>
    <w:rsid w:val="003D7DFD"/>
    <w:rsid w:val="003E1010"/>
    <w:rsid w:val="003E1544"/>
    <w:rsid w:val="003F23FE"/>
    <w:rsid w:val="00402D8A"/>
    <w:rsid w:val="00406106"/>
    <w:rsid w:val="004102B9"/>
    <w:rsid w:val="00410844"/>
    <w:rsid w:val="00425514"/>
    <w:rsid w:val="004318FA"/>
    <w:rsid w:val="00436CA2"/>
    <w:rsid w:val="00437D69"/>
    <w:rsid w:val="00440F9F"/>
    <w:rsid w:val="00455A8F"/>
    <w:rsid w:val="0047240D"/>
    <w:rsid w:val="00480FDB"/>
    <w:rsid w:val="004946F4"/>
    <w:rsid w:val="004A1DEB"/>
    <w:rsid w:val="004A3213"/>
    <w:rsid w:val="004A6004"/>
    <w:rsid w:val="004B367B"/>
    <w:rsid w:val="004C07FC"/>
    <w:rsid w:val="004C3D0D"/>
    <w:rsid w:val="004C5747"/>
    <w:rsid w:val="004D27E8"/>
    <w:rsid w:val="004D31C6"/>
    <w:rsid w:val="004D38AC"/>
    <w:rsid w:val="004E3592"/>
    <w:rsid w:val="004F0DDB"/>
    <w:rsid w:val="004F3766"/>
    <w:rsid w:val="004F726C"/>
    <w:rsid w:val="004F77B5"/>
    <w:rsid w:val="00500BAE"/>
    <w:rsid w:val="005112B2"/>
    <w:rsid w:val="005149B9"/>
    <w:rsid w:val="005155D5"/>
    <w:rsid w:val="005261A4"/>
    <w:rsid w:val="00526C85"/>
    <w:rsid w:val="00534373"/>
    <w:rsid w:val="00540CA8"/>
    <w:rsid w:val="005415D6"/>
    <w:rsid w:val="00546DD1"/>
    <w:rsid w:val="00554454"/>
    <w:rsid w:val="00560D3C"/>
    <w:rsid w:val="00571262"/>
    <w:rsid w:val="005725C4"/>
    <w:rsid w:val="00573914"/>
    <w:rsid w:val="00574565"/>
    <w:rsid w:val="00590D9F"/>
    <w:rsid w:val="00596BC9"/>
    <w:rsid w:val="00597C43"/>
    <w:rsid w:val="005A4FBB"/>
    <w:rsid w:val="005A71CB"/>
    <w:rsid w:val="005A7DE9"/>
    <w:rsid w:val="005B0C2A"/>
    <w:rsid w:val="005C38AB"/>
    <w:rsid w:val="005C58F6"/>
    <w:rsid w:val="005D30E9"/>
    <w:rsid w:val="005E0267"/>
    <w:rsid w:val="005E320D"/>
    <w:rsid w:val="005E4B53"/>
    <w:rsid w:val="005F6A7C"/>
    <w:rsid w:val="005F7AE4"/>
    <w:rsid w:val="00601874"/>
    <w:rsid w:val="006038B7"/>
    <w:rsid w:val="00610108"/>
    <w:rsid w:val="00615C68"/>
    <w:rsid w:val="00616FDE"/>
    <w:rsid w:val="006257CC"/>
    <w:rsid w:val="00626D3A"/>
    <w:rsid w:val="00637028"/>
    <w:rsid w:val="00642664"/>
    <w:rsid w:val="00653B7A"/>
    <w:rsid w:val="006567F0"/>
    <w:rsid w:val="00660951"/>
    <w:rsid w:val="0066367E"/>
    <w:rsid w:val="00667F37"/>
    <w:rsid w:val="00670A29"/>
    <w:rsid w:val="00674C87"/>
    <w:rsid w:val="006A40E7"/>
    <w:rsid w:val="006A77F7"/>
    <w:rsid w:val="006A7FF0"/>
    <w:rsid w:val="006C3C92"/>
    <w:rsid w:val="006D4678"/>
    <w:rsid w:val="006D7B70"/>
    <w:rsid w:val="006E22DE"/>
    <w:rsid w:val="006E6D3F"/>
    <w:rsid w:val="006F00FD"/>
    <w:rsid w:val="006F77AA"/>
    <w:rsid w:val="0070685B"/>
    <w:rsid w:val="007104F8"/>
    <w:rsid w:val="00715831"/>
    <w:rsid w:val="00725C4B"/>
    <w:rsid w:val="0073458B"/>
    <w:rsid w:val="00735F38"/>
    <w:rsid w:val="0073764D"/>
    <w:rsid w:val="00740F96"/>
    <w:rsid w:val="00751AF8"/>
    <w:rsid w:val="00751EA8"/>
    <w:rsid w:val="00753093"/>
    <w:rsid w:val="00755851"/>
    <w:rsid w:val="007676B3"/>
    <w:rsid w:val="0077535E"/>
    <w:rsid w:val="00776183"/>
    <w:rsid w:val="00795CC0"/>
    <w:rsid w:val="007A0491"/>
    <w:rsid w:val="007A5741"/>
    <w:rsid w:val="007A5E35"/>
    <w:rsid w:val="007B4201"/>
    <w:rsid w:val="007B75C1"/>
    <w:rsid w:val="007C7C81"/>
    <w:rsid w:val="007E5E28"/>
    <w:rsid w:val="007F0CF6"/>
    <w:rsid w:val="00800814"/>
    <w:rsid w:val="008051ED"/>
    <w:rsid w:val="00806D13"/>
    <w:rsid w:val="00807723"/>
    <w:rsid w:val="0081097B"/>
    <w:rsid w:val="00815B44"/>
    <w:rsid w:val="00820AE3"/>
    <w:rsid w:val="00823392"/>
    <w:rsid w:val="00831DD2"/>
    <w:rsid w:val="00831F41"/>
    <w:rsid w:val="0084121E"/>
    <w:rsid w:val="00843EAC"/>
    <w:rsid w:val="008468C2"/>
    <w:rsid w:val="00850E9B"/>
    <w:rsid w:val="0085397B"/>
    <w:rsid w:val="00861780"/>
    <w:rsid w:val="00861EC7"/>
    <w:rsid w:val="00866C24"/>
    <w:rsid w:val="008715A5"/>
    <w:rsid w:val="008727AE"/>
    <w:rsid w:val="0087407B"/>
    <w:rsid w:val="00876A51"/>
    <w:rsid w:val="008901D7"/>
    <w:rsid w:val="00891EBE"/>
    <w:rsid w:val="008A075A"/>
    <w:rsid w:val="008B48FB"/>
    <w:rsid w:val="008C09C0"/>
    <w:rsid w:val="008C4C4F"/>
    <w:rsid w:val="008D0787"/>
    <w:rsid w:val="008D30FD"/>
    <w:rsid w:val="008E691E"/>
    <w:rsid w:val="008F3875"/>
    <w:rsid w:val="008F78C0"/>
    <w:rsid w:val="00920F27"/>
    <w:rsid w:val="009212AA"/>
    <w:rsid w:val="00922441"/>
    <w:rsid w:val="009310D8"/>
    <w:rsid w:val="009360DF"/>
    <w:rsid w:val="00937618"/>
    <w:rsid w:val="00941BD2"/>
    <w:rsid w:val="00941CBC"/>
    <w:rsid w:val="0094224A"/>
    <w:rsid w:val="00952D47"/>
    <w:rsid w:val="00954E01"/>
    <w:rsid w:val="009728CF"/>
    <w:rsid w:val="00973091"/>
    <w:rsid w:val="00980DA7"/>
    <w:rsid w:val="00987C55"/>
    <w:rsid w:val="009909D8"/>
    <w:rsid w:val="00993772"/>
    <w:rsid w:val="009A0375"/>
    <w:rsid w:val="009A2FA8"/>
    <w:rsid w:val="009C1DE1"/>
    <w:rsid w:val="009D6705"/>
    <w:rsid w:val="009E49B3"/>
    <w:rsid w:val="009F05A7"/>
    <w:rsid w:val="00A06AD3"/>
    <w:rsid w:val="00A171B5"/>
    <w:rsid w:val="00A22ACA"/>
    <w:rsid w:val="00A2411A"/>
    <w:rsid w:val="00A25F84"/>
    <w:rsid w:val="00A27803"/>
    <w:rsid w:val="00A3245D"/>
    <w:rsid w:val="00A34EC2"/>
    <w:rsid w:val="00A41392"/>
    <w:rsid w:val="00A46470"/>
    <w:rsid w:val="00A51A0F"/>
    <w:rsid w:val="00A51DBD"/>
    <w:rsid w:val="00A54171"/>
    <w:rsid w:val="00A634FC"/>
    <w:rsid w:val="00A652FF"/>
    <w:rsid w:val="00A70BEB"/>
    <w:rsid w:val="00A850DE"/>
    <w:rsid w:val="00A865F5"/>
    <w:rsid w:val="00A9575D"/>
    <w:rsid w:val="00AA1673"/>
    <w:rsid w:val="00AA526C"/>
    <w:rsid w:val="00AA6AF3"/>
    <w:rsid w:val="00AA794D"/>
    <w:rsid w:val="00AB5FFE"/>
    <w:rsid w:val="00AC14FB"/>
    <w:rsid w:val="00AD0ADB"/>
    <w:rsid w:val="00AD6EF0"/>
    <w:rsid w:val="00AF0473"/>
    <w:rsid w:val="00AF2627"/>
    <w:rsid w:val="00AF262D"/>
    <w:rsid w:val="00AF48A0"/>
    <w:rsid w:val="00B001F1"/>
    <w:rsid w:val="00B005E4"/>
    <w:rsid w:val="00B0114A"/>
    <w:rsid w:val="00B02387"/>
    <w:rsid w:val="00B05E45"/>
    <w:rsid w:val="00B229DF"/>
    <w:rsid w:val="00B22D1A"/>
    <w:rsid w:val="00B33BFF"/>
    <w:rsid w:val="00B35DF3"/>
    <w:rsid w:val="00B3710B"/>
    <w:rsid w:val="00B64BAE"/>
    <w:rsid w:val="00B6777D"/>
    <w:rsid w:val="00B73061"/>
    <w:rsid w:val="00B7517D"/>
    <w:rsid w:val="00B803D7"/>
    <w:rsid w:val="00B81B91"/>
    <w:rsid w:val="00B86F29"/>
    <w:rsid w:val="00B92F5F"/>
    <w:rsid w:val="00BB1118"/>
    <w:rsid w:val="00BB5AB9"/>
    <w:rsid w:val="00BC55DE"/>
    <w:rsid w:val="00BD5294"/>
    <w:rsid w:val="00BE025A"/>
    <w:rsid w:val="00BF4AB8"/>
    <w:rsid w:val="00C03CC2"/>
    <w:rsid w:val="00C118F4"/>
    <w:rsid w:val="00C1665C"/>
    <w:rsid w:val="00C254FF"/>
    <w:rsid w:val="00C27EA7"/>
    <w:rsid w:val="00C33F51"/>
    <w:rsid w:val="00C36FDA"/>
    <w:rsid w:val="00C44442"/>
    <w:rsid w:val="00C60309"/>
    <w:rsid w:val="00C716CB"/>
    <w:rsid w:val="00C805CC"/>
    <w:rsid w:val="00C83C28"/>
    <w:rsid w:val="00C8407E"/>
    <w:rsid w:val="00C84807"/>
    <w:rsid w:val="00C87AF1"/>
    <w:rsid w:val="00C938B5"/>
    <w:rsid w:val="00C97568"/>
    <w:rsid w:val="00CA2C9D"/>
    <w:rsid w:val="00CB079E"/>
    <w:rsid w:val="00CB17C5"/>
    <w:rsid w:val="00CB4970"/>
    <w:rsid w:val="00CB76CB"/>
    <w:rsid w:val="00CC0A6B"/>
    <w:rsid w:val="00CD1857"/>
    <w:rsid w:val="00CD58CF"/>
    <w:rsid w:val="00CD627A"/>
    <w:rsid w:val="00CE1944"/>
    <w:rsid w:val="00CE5631"/>
    <w:rsid w:val="00CF0DA2"/>
    <w:rsid w:val="00CF3B4B"/>
    <w:rsid w:val="00D065F7"/>
    <w:rsid w:val="00D130B0"/>
    <w:rsid w:val="00D17295"/>
    <w:rsid w:val="00D21DA6"/>
    <w:rsid w:val="00D22520"/>
    <w:rsid w:val="00D25ECC"/>
    <w:rsid w:val="00D2661A"/>
    <w:rsid w:val="00D274CA"/>
    <w:rsid w:val="00D27501"/>
    <w:rsid w:val="00D41B4A"/>
    <w:rsid w:val="00D4629B"/>
    <w:rsid w:val="00D47F98"/>
    <w:rsid w:val="00D56D34"/>
    <w:rsid w:val="00D64634"/>
    <w:rsid w:val="00D7082A"/>
    <w:rsid w:val="00D766E2"/>
    <w:rsid w:val="00D80604"/>
    <w:rsid w:val="00D858FF"/>
    <w:rsid w:val="00D85DBF"/>
    <w:rsid w:val="00D927AF"/>
    <w:rsid w:val="00D96841"/>
    <w:rsid w:val="00DA1497"/>
    <w:rsid w:val="00DA2EA0"/>
    <w:rsid w:val="00DA71F9"/>
    <w:rsid w:val="00DB4606"/>
    <w:rsid w:val="00DC7D5B"/>
    <w:rsid w:val="00DD3192"/>
    <w:rsid w:val="00DD37B1"/>
    <w:rsid w:val="00DE2EC8"/>
    <w:rsid w:val="00DF2F07"/>
    <w:rsid w:val="00E012F4"/>
    <w:rsid w:val="00E15EAE"/>
    <w:rsid w:val="00E27E98"/>
    <w:rsid w:val="00E41E47"/>
    <w:rsid w:val="00E45DC2"/>
    <w:rsid w:val="00E546BB"/>
    <w:rsid w:val="00E557FC"/>
    <w:rsid w:val="00E62420"/>
    <w:rsid w:val="00E62CB3"/>
    <w:rsid w:val="00E66333"/>
    <w:rsid w:val="00E76C18"/>
    <w:rsid w:val="00E81BFF"/>
    <w:rsid w:val="00E81E64"/>
    <w:rsid w:val="00E86434"/>
    <w:rsid w:val="00E91A2C"/>
    <w:rsid w:val="00EB0F20"/>
    <w:rsid w:val="00EB44B2"/>
    <w:rsid w:val="00EB6198"/>
    <w:rsid w:val="00EC0E03"/>
    <w:rsid w:val="00EC295C"/>
    <w:rsid w:val="00EC575B"/>
    <w:rsid w:val="00ED2705"/>
    <w:rsid w:val="00ED474B"/>
    <w:rsid w:val="00ED4BD3"/>
    <w:rsid w:val="00ED7410"/>
    <w:rsid w:val="00EE2C90"/>
    <w:rsid w:val="00EE45A9"/>
    <w:rsid w:val="00EE545B"/>
    <w:rsid w:val="00EE75C3"/>
    <w:rsid w:val="00F00660"/>
    <w:rsid w:val="00F038AC"/>
    <w:rsid w:val="00F15FCA"/>
    <w:rsid w:val="00F1674B"/>
    <w:rsid w:val="00F2055B"/>
    <w:rsid w:val="00F24408"/>
    <w:rsid w:val="00F24AED"/>
    <w:rsid w:val="00F24E48"/>
    <w:rsid w:val="00F26DCB"/>
    <w:rsid w:val="00F30148"/>
    <w:rsid w:val="00F3373B"/>
    <w:rsid w:val="00F34A49"/>
    <w:rsid w:val="00F34F5B"/>
    <w:rsid w:val="00F414A5"/>
    <w:rsid w:val="00F45C13"/>
    <w:rsid w:val="00F46888"/>
    <w:rsid w:val="00F47CC3"/>
    <w:rsid w:val="00F54C1D"/>
    <w:rsid w:val="00F56D65"/>
    <w:rsid w:val="00F60D13"/>
    <w:rsid w:val="00F623CA"/>
    <w:rsid w:val="00F6291C"/>
    <w:rsid w:val="00F67D35"/>
    <w:rsid w:val="00F67FDB"/>
    <w:rsid w:val="00F70E81"/>
    <w:rsid w:val="00F76548"/>
    <w:rsid w:val="00F838E8"/>
    <w:rsid w:val="00F87279"/>
    <w:rsid w:val="00FA4AD8"/>
    <w:rsid w:val="00FB27A2"/>
    <w:rsid w:val="00FB2E20"/>
    <w:rsid w:val="00FC5ED1"/>
    <w:rsid w:val="00FD1593"/>
    <w:rsid w:val="00FE611D"/>
    <w:rsid w:val="00FF0AEF"/>
    <w:rsid w:val="00FF1D03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76DF3"/>
  <w15:docId w15:val="{B20C4761-5B4A-474D-AE65-437A7FCD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7F37"/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26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39.ru/dostroi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dom39.ru/dostroim/region" TargetMode="External"/><Relationship Id="rId4" Type="http://schemas.openxmlformats.org/officeDocument/2006/relationships/styles" Target="styles.xml"/><Relationship Id="rId9" Type="http://schemas.openxmlformats.org/officeDocument/2006/relationships/hyperlink" Target="http://dom39.ru/dostroim/program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550178-F703-4ACD-BC2C-06B1D556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81</Pages>
  <Words>20165</Words>
  <Characters>114945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(ДОРОЖНАЯ КАРТА)</vt:lpstr>
    </vt:vector>
  </TitlesOfParts>
  <Company>Фонд «Жилищное и социальное строительство калининградской области»</Company>
  <LinksUpToDate>false</LinksUpToDate>
  <CharactersWithSpaces>134841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(ДОРОЖНАЯ КАРТА)</dc:title>
  <dc:subject>по реализации социально ориентированной программы по защите прав пострадавших участников долевого строительства проблемного объекта недобросовестного застройщика ООО «Регион сервис»</dc:subject>
  <dc:creator>olenin</dc:creator>
  <cp:keywords/>
  <dc:description/>
  <cp:lastModifiedBy>user</cp:lastModifiedBy>
  <cp:revision>3</cp:revision>
  <cp:lastPrinted>2019-03-26T10:53:00Z</cp:lastPrinted>
  <dcterms:created xsi:type="dcterms:W3CDTF">2019-06-16T19:11:00Z</dcterms:created>
  <dcterms:modified xsi:type="dcterms:W3CDTF">2019-06-16T19:18:00Z</dcterms:modified>
</cp:coreProperties>
</file>